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47581F" w:rsidRDefault="004A3E18">
      <w:pPr>
        <w:pStyle w:val="BodyText"/>
        <w:ind w:left="2791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65EFC167" wp14:editId="3F911229">
            <wp:extent cx="2099310" cy="1639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9653" cy="1655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47581F" w:rsidRDefault="0047581F">
      <w:pPr>
        <w:pStyle w:val="BodyText"/>
        <w:spacing w:before="4"/>
        <w:rPr>
          <w:rFonts w:ascii="Times New Roman"/>
          <w:sz w:val="11"/>
        </w:rPr>
      </w:pPr>
    </w:p>
    <w:p w14:paraId="47A1F7AF" w14:textId="77777777" w:rsidR="0047581F" w:rsidRDefault="004A3E18">
      <w:pPr>
        <w:pStyle w:val="BodyText"/>
        <w:spacing w:before="94"/>
        <w:ind w:left="3558" w:right="3518"/>
        <w:jc w:val="center"/>
      </w:pPr>
      <w:r>
        <w:t>SECTION 07 46 00</w:t>
      </w:r>
    </w:p>
    <w:p w14:paraId="5DAB6C7B" w14:textId="77777777" w:rsidR="0047581F" w:rsidRDefault="0047581F">
      <w:pPr>
        <w:pStyle w:val="BodyText"/>
        <w:spacing w:before="10"/>
        <w:rPr>
          <w:sz w:val="11"/>
        </w:rPr>
      </w:pPr>
    </w:p>
    <w:p w14:paraId="1551EBD4" w14:textId="77777777" w:rsidR="0047581F" w:rsidRDefault="004A3E18">
      <w:pPr>
        <w:pStyle w:val="BodyText"/>
        <w:spacing w:before="94"/>
        <w:ind w:left="3558" w:right="3517"/>
        <w:jc w:val="center"/>
      </w:pPr>
      <w:r>
        <w:t>SIDING</w:t>
      </w:r>
    </w:p>
    <w:p w14:paraId="02EB378F" w14:textId="77777777" w:rsidR="0047581F" w:rsidRDefault="0047581F">
      <w:pPr>
        <w:pStyle w:val="BodyText"/>
        <w:spacing w:before="4"/>
        <w:rPr>
          <w:sz w:val="17"/>
        </w:rPr>
      </w:pPr>
    </w:p>
    <w:p w14:paraId="7F241AE8" w14:textId="77777777" w:rsidR="0047581F" w:rsidRDefault="004A3E18">
      <w:pPr>
        <w:pStyle w:val="BodyText"/>
        <w:ind w:left="120"/>
      </w:pPr>
      <w:r>
        <w:t>PART 1</w:t>
      </w:r>
      <w:r>
        <w:rPr>
          <w:spacing w:val="53"/>
        </w:rPr>
        <w:t xml:space="preserve"> </w:t>
      </w:r>
      <w:r>
        <w:t>GENERAL</w:t>
      </w:r>
    </w:p>
    <w:p w14:paraId="6A05A809" w14:textId="77777777" w:rsidR="0047581F" w:rsidRDefault="0047581F">
      <w:pPr>
        <w:pStyle w:val="BodyText"/>
        <w:spacing w:before="5"/>
        <w:rPr>
          <w:sz w:val="17"/>
        </w:rPr>
      </w:pPr>
    </w:p>
    <w:p w14:paraId="198C8B54" w14:textId="77777777" w:rsidR="0047581F" w:rsidRDefault="004A3E18">
      <w:pPr>
        <w:pStyle w:val="ListParagraph"/>
        <w:numPr>
          <w:ilvl w:val="1"/>
          <w:numId w:val="4"/>
        </w:numPr>
        <w:tabs>
          <w:tab w:val="left" w:pos="696"/>
          <w:tab w:val="left" w:pos="697"/>
        </w:tabs>
        <w:spacing w:before="1"/>
        <w:rPr>
          <w:sz w:val="20"/>
        </w:rPr>
      </w:pPr>
      <w:r>
        <w:rPr>
          <w:sz w:val="20"/>
        </w:rPr>
        <w:t>SECTION</w:t>
      </w:r>
      <w:r>
        <w:rPr>
          <w:spacing w:val="-2"/>
          <w:sz w:val="20"/>
        </w:rPr>
        <w:t xml:space="preserve"> </w:t>
      </w:r>
      <w:r>
        <w:rPr>
          <w:sz w:val="20"/>
        </w:rPr>
        <w:t>INCLUDES</w:t>
      </w:r>
    </w:p>
    <w:p w14:paraId="5A39BBE3" w14:textId="77777777" w:rsidR="0047581F" w:rsidRDefault="0047581F">
      <w:pPr>
        <w:pStyle w:val="BodyText"/>
        <w:spacing w:before="4"/>
        <w:rPr>
          <w:sz w:val="17"/>
        </w:rPr>
      </w:pPr>
    </w:p>
    <w:p w14:paraId="00FB1727" w14:textId="77777777" w:rsidR="0047581F" w:rsidRDefault="004A3E18">
      <w:pPr>
        <w:pStyle w:val="ListParagraph"/>
        <w:numPr>
          <w:ilvl w:val="2"/>
          <w:numId w:val="4"/>
        </w:numPr>
        <w:tabs>
          <w:tab w:val="left" w:pos="1272"/>
          <w:tab w:val="left" w:pos="1273"/>
        </w:tabs>
        <w:rPr>
          <w:sz w:val="20"/>
        </w:rPr>
      </w:pPr>
      <w:r>
        <w:rPr>
          <w:sz w:val="20"/>
        </w:rPr>
        <w:t>Siding</w:t>
      </w:r>
      <w:r>
        <w:rPr>
          <w:spacing w:val="-2"/>
          <w:sz w:val="20"/>
        </w:rPr>
        <w:t xml:space="preserve"> </w:t>
      </w:r>
      <w:r>
        <w:rPr>
          <w:sz w:val="20"/>
        </w:rPr>
        <w:t>Panels</w:t>
      </w:r>
    </w:p>
    <w:p w14:paraId="7FF1C9EA" w14:textId="1FDEDD50" w:rsidR="00FA7E99" w:rsidRDefault="00FA7E99">
      <w:pPr>
        <w:pStyle w:val="ListParagraph"/>
        <w:numPr>
          <w:ilvl w:val="2"/>
          <w:numId w:val="4"/>
        </w:numPr>
        <w:tabs>
          <w:tab w:val="left" w:pos="1272"/>
          <w:tab w:val="left" w:pos="1273"/>
        </w:tabs>
        <w:rPr>
          <w:sz w:val="20"/>
        </w:rPr>
      </w:pPr>
      <w:r>
        <w:rPr>
          <w:sz w:val="20"/>
        </w:rPr>
        <w:t>Trim</w:t>
      </w:r>
    </w:p>
    <w:p w14:paraId="41C8F396" w14:textId="77777777" w:rsidR="0047581F" w:rsidRDefault="0047581F">
      <w:pPr>
        <w:pStyle w:val="BodyText"/>
        <w:spacing w:before="4"/>
        <w:rPr>
          <w:sz w:val="17"/>
        </w:rPr>
      </w:pPr>
    </w:p>
    <w:p w14:paraId="7A1EFFA6" w14:textId="77777777" w:rsidR="0047581F" w:rsidRDefault="004A3E18">
      <w:pPr>
        <w:pStyle w:val="ListParagraph"/>
        <w:numPr>
          <w:ilvl w:val="1"/>
          <w:numId w:val="4"/>
        </w:numPr>
        <w:tabs>
          <w:tab w:val="left" w:pos="695"/>
          <w:tab w:val="left" w:pos="697"/>
        </w:tabs>
        <w:rPr>
          <w:sz w:val="20"/>
        </w:rPr>
      </w:pPr>
      <w:r>
        <w:rPr>
          <w:sz w:val="20"/>
        </w:rPr>
        <w:t>RELATED</w:t>
      </w:r>
      <w:r>
        <w:rPr>
          <w:spacing w:val="-2"/>
          <w:sz w:val="20"/>
        </w:rPr>
        <w:t xml:space="preserve"> </w:t>
      </w:r>
      <w:r>
        <w:rPr>
          <w:sz w:val="20"/>
        </w:rPr>
        <w:t>SECTION</w:t>
      </w:r>
    </w:p>
    <w:p w14:paraId="72A3D3EC" w14:textId="77777777" w:rsidR="0047581F" w:rsidRDefault="0047581F">
      <w:pPr>
        <w:pStyle w:val="BodyText"/>
        <w:spacing w:before="3"/>
        <w:rPr>
          <w:sz w:val="9"/>
        </w:rPr>
      </w:pPr>
    </w:p>
    <w:p w14:paraId="54588090" w14:textId="77777777" w:rsidR="0047581F" w:rsidRDefault="004A3E18">
      <w:pPr>
        <w:pStyle w:val="ListParagraph"/>
        <w:numPr>
          <w:ilvl w:val="2"/>
          <w:numId w:val="4"/>
        </w:numPr>
        <w:tabs>
          <w:tab w:val="left" w:pos="1272"/>
          <w:tab w:val="left" w:pos="1273"/>
        </w:tabs>
        <w:spacing w:before="94"/>
        <w:rPr>
          <w:sz w:val="20"/>
        </w:rPr>
      </w:pPr>
      <w:r>
        <w:rPr>
          <w:sz w:val="20"/>
        </w:rPr>
        <w:t>Rough Carpentry; Framing and Wall</w:t>
      </w:r>
      <w:r>
        <w:rPr>
          <w:spacing w:val="-9"/>
          <w:sz w:val="20"/>
        </w:rPr>
        <w:t xml:space="preserve"> </w:t>
      </w:r>
      <w:r>
        <w:rPr>
          <w:sz w:val="20"/>
        </w:rPr>
        <w:t>Sheathing</w:t>
      </w:r>
    </w:p>
    <w:p w14:paraId="0D0B940D" w14:textId="77777777" w:rsidR="0047581F" w:rsidRDefault="0047581F">
      <w:pPr>
        <w:pStyle w:val="BodyText"/>
        <w:spacing w:before="4"/>
        <w:rPr>
          <w:sz w:val="17"/>
        </w:rPr>
      </w:pPr>
    </w:p>
    <w:p w14:paraId="7797E7DE" w14:textId="77777777" w:rsidR="0047581F" w:rsidRDefault="004A3E18">
      <w:pPr>
        <w:pStyle w:val="ListParagraph"/>
        <w:numPr>
          <w:ilvl w:val="1"/>
          <w:numId w:val="4"/>
        </w:numPr>
        <w:tabs>
          <w:tab w:val="left" w:pos="674"/>
          <w:tab w:val="left" w:pos="675"/>
        </w:tabs>
        <w:ind w:left="674" w:hanging="555"/>
        <w:rPr>
          <w:sz w:val="20"/>
        </w:rPr>
      </w:pPr>
      <w:r>
        <w:rPr>
          <w:sz w:val="20"/>
        </w:rPr>
        <w:t>REFERENCES</w:t>
      </w:r>
    </w:p>
    <w:p w14:paraId="0E27B00A" w14:textId="77777777" w:rsidR="0047581F" w:rsidRDefault="0047581F">
      <w:pPr>
        <w:pStyle w:val="BodyText"/>
        <w:spacing w:before="4"/>
        <w:rPr>
          <w:sz w:val="17"/>
        </w:rPr>
      </w:pPr>
    </w:p>
    <w:p w14:paraId="42653083" w14:textId="77777777" w:rsidR="0047581F" w:rsidRDefault="004A3E18">
      <w:pPr>
        <w:pStyle w:val="ListParagraph"/>
        <w:numPr>
          <w:ilvl w:val="2"/>
          <w:numId w:val="4"/>
        </w:numPr>
        <w:tabs>
          <w:tab w:val="left" w:pos="1272"/>
          <w:tab w:val="left" w:pos="1273"/>
        </w:tabs>
        <w:ind w:right="572" w:hanging="576"/>
        <w:rPr>
          <w:sz w:val="20"/>
        </w:rPr>
      </w:pPr>
      <w:r>
        <w:rPr>
          <w:sz w:val="20"/>
        </w:rPr>
        <w:t>ASTM D635-18: Standard Test Methods for Rage of Burning and/or Extent and Time of Burning of Plastics in Horizontal</w:t>
      </w:r>
      <w:r>
        <w:rPr>
          <w:spacing w:val="-12"/>
          <w:sz w:val="20"/>
        </w:rPr>
        <w:t xml:space="preserve"> </w:t>
      </w:r>
      <w:r>
        <w:rPr>
          <w:sz w:val="20"/>
        </w:rPr>
        <w:t>Position.</w:t>
      </w:r>
    </w:p>
    <w:p w14:paraId="60061E4C" w14:textId="77777777" w:rsidR="0047581F" w:rsidRDefault="0047581F">
      <w:pPr>
        <w:pStyle w:val="BodyText"/>
        <w:spacing w:before="5"/>
        <w:rPr>
          <w:sz w:val="17"/>
        </w:rPr>
      </w:pPr>
    </w:p>
    <w:p w14:paraId="5DDE5EB7" w14:textId="77777777" w:rsidR="0047581F" w:rsidRDefault="004A3E18">
      <w:pPr>
        <w:pStyle w:val="ListParagraph"/>
        <w:numPr>
          <w:ilvl w:val="2"/>
          <w:numId w:val="4"/>
        </w:numPr>
        <w:tabs>
          <w:tab w:val="left" w:pos="1272"/>
          <w:tab w:val="left" w:pos="1274"/>
        </w:tabs>
        <w:ind w:right="842" w:hanging="576"/>
        <w:rPr>
          <w:sz w:val="20"/>
        </w:rPr>
      </w:pPr>
      <w:r>
        <w:rPr>
          <w:sz w:val="20"/>
        </w:rPr>
        <w:t>ASTM</w:t>
      </w:r>
      <w:r>
        <w:rPr>
          <w:spacing w:val="-5"/>
          <w:sz w:val="20"/>
        </w:rPr>
        <w:t xml:space="preserve"> </w:t>
      </w:r>
      <w:r>
        <w:rPr>
          <w:sz w:val="20"/>
        </w:rPr>
        <w:t>E84-18:</w:t>
      </w:r>
      <w:r>
        <w:rPr>
          <w:spacing w:val="-6"/>
          <w:sz w:val="20"/>
        </w:rPr>
        <w:t xml:space="preserve"> </w:t>
      </w:r>
      <w:r>
        <w:rPr>
          <w:sz w:val="20"/>
        </w:rPr>
        <w:t>Standard</w:t>
      </w:r>
      <w:r>
        <w:rPr>
          <w:spacing w:val="-5"/>
          <w:sz w:val="20"/>
        </w:rPr>
        <w:t xml:space="preserve"> </w:t>
      </w:r>
      <w:r>
        <w:rPr>
          <w:sz w:val="20"/>
        </w:rPr>
        <w:t>Test</w:t>
      </w:r>
      <w:r>
        <w:rPr>
          <w:spacing w:val="-6"/>
          <w:sz w:val="20"/>
        </w:rPr>
        <w:t xml:space="preserve"> </w:t>
      </w:r>
      <w:r>
        <w:rPr>
          <w:sz w:val="20"/>
        </w:rPr>
        <w:t>Method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Surface</w:t>
      </w:r>
      <w:r>
        <w:rPr>
          <w:spacing w:val="-6"/>
          <w:sz w:val="20"/>
        </w:rPr>
        <w:t xml:space="preserve"> </w:t>
      </w:r>
      <w:r>
        <w:rPr>
          <w:sz w:val="20"/>
        </w:rPr>
        <w:t>Burning</w:t>
      </w:r>
      <w:r>
        <w:rPr>
          <w:spacing w:val="-6"/>
          <w:sz w:val="20"/>
        </w:rPr>
        <w:t xml:space="preserve"> </w:t>
      </w:r>
      <w:r>
        <w:rPr>
          <w:sz w:val="20"/>
        </w:rPr>
        <w:t>Characteristics</w:t>
      </w:r>
      <w:r>
        <w:rPr>
          <w:spacing w:val="-6"/>
          <w:sz w:val="20"/>
        </w:rPr>
        <w:t xml:space="preserve"> </w:t>
      </w:r>
      <w:r>
        <w:rPr>
          <w:sz w:val="20"/>
        </w:rPr>
        <w:t>of Building</w:t>
      </w:r>
      <w:r>
        <w:rPr>
          <w:spacing w:val="-1"/>
          <w:sz w:val="20"/>
        </w:rPr>
        <w:t xml:space="preserve"> </w:t>
      </w:r>
      <w:r>
        <w:rPr>
          <w:sz w:val="20"/>
        </w:rPr>
        <w:t>Materials.</w:t>
      </w:r>
    </w:p>
    <w:p w14:paraId="44EAFD9C" w14:textId="77777777" w:rsidR="0047581F" w:rsidRDefault="0047581F">
      <w:pPr>
        <w:pStyle w:val="BodyText"/>
        <w:spacing w:before="4"/>
        <w:rPr>
          <w:sz w:val="17"/>
        </w:rPr>
      </w:pPr>
    </w:p>
    <w:p w14:paraId="29FDF2BA" w14:textId="77777777" w:rsidR="0047581F" w:rsidRDefault="004A3E18">
      <w:pPr>
        <w:pStyle w:val="ListParagraph"/>
        <w:numPr>
          <w:ilvl w:val="2"/>
          <w:numId w:val="4"/>
        </w:numPr>
        <w:tabs>
          <w:tab w:val="left" w:pos="1283"/>
          <w:tab w:val="left" w:pos="1285"/>
        </w:tabs>
        <w:spacing w:before="1"/>
        <w:ind w:right="361" w:hanging="576"/>
        <w:rPr>
          <w:sz w:val="20"/>
        </w:rPr>
      </w:pPr>
      <w:r>
        <w:rPr>
          <w:sz w:val="20"/>
        </w:rPr>
        <w:t>ASTM E119-19 Standard Test Method for Fire Tests of Building Construction and Materials.</w:t>
      </w:r>
    </w:p>
    <w:p w14:paraId="4B94D5A5" w14:textId="77777777" w:rsidR="0047581F" w:rsidRDefault="0047581F">
      <w:pPr>
        <w:pStyle w:val="BodyText"/>
        <w:spacing w:before="4"/>
        <w:rPr>
          <w:sz w:val="17"/>
        </w:rPr>
      </w:pPr>
    </w:p>
    <w:p w14:paraId="24DDAFB4" w14:textId="77777777" w:rsidR="0047581F" w:rsidRDefault="004A3E18">
      <w:pPr>
        <w:pStyle w:val="ListParagraph"/>
        <w:numPr>
          <w:ilvl w:val="2"/>
          <w:numId w:val="4"/>
        </w:numPr>
        <w:tabs>
          <w:tab w:val="left" w:pos="1283"/>
          <w:tab w:val="left" w:pos="1284"/>
        </w:tabs>
        <w:ind w:left="1271" w:right="761" w:hanging="576"/>
        <w:rPr>
          <w:sz w:val="20"/>
        </w:rPr>
      </w:pPr>
      <w:r>
        <w:rPr>
          <w:sz w:val="20"/>
        </w:rPr>
        <w:t>NFPA 268: Standard Test Method for Determining Ignitability of Exterior Wall Assemblies Using a Radiant Heat Energy</w:t>
      </w:r>
      <w:r>
        <w:rPr>
          <w:spacing w:val="-10"/>
          <w:sz w:val="20"/>
        </w:rPr>
        <w:t xml:space="preserve"> </w:t>
      </w:r>
      <w:r>
        <w:rPr>
          <w:sz w:val="20"/>
        </w:rPr>
        <w:t>Source.</w:t>
      </w:r>
    </w:p>
    <w:p w14:paraId="3DEEC669" w14:textId="77777777" w:rsidR="0047581F" w:rsidRDefault="0047581F">
      <w:pPr>
        <w:pStyle w:val="BodyText"/>
        <w:spacing w:before="4"/>
        <w:rPr>
          <w:sz w:val="17"/>
        </w:rPr>
      </w:pPr>
    </w:p>
    <w:p w14:paraId="23BF7DEC" w14:textId="77777777" w:rsidR="0047581F" w:rsidRDefault="004A3E18">
      <w:pPr>
        <w:pStyle w:val="ListParagraph"/>
        <w:numPr>
          <w:ilvl w:val="2"/>
          <w:numId w:val="4"/>
        </w:numPr>
        <w:tabs>
          <w:tab w:val="left" w:pos="1273"/>
          <w:tab w:val="left" w:pos="1274"/>
        </w:tabs>
        <w:spacing w:before="1"/>
        <w:ind w:left="1271" w:right="439" w:hanging="576"/>
        <w:rPr>
          <w:sz w:val="20"/>
        </w:rPr>
      </w:pPr>
      <w:r>
        <w:rPr>
          <w:sz w:val="20"/>
        </w:rPr>
        <w:t>ASTM D1929-16: Standard Test Method for Determining Ignition Temperature of Plastics.</w:t>
      </w:r>
    </w:p>
    <w:p w14:paraId="3656B9AB" w14:textId="77777777" w:rsidR="0047581F" w:rsidRDefault="0047581F">
      <w:pPr>
        <w:pStyle w:val="BodyText"/>
        <w:spacing w:before="4"/>
        <w:rPr>
          <w:sz w:val="17"/>
        </w:rPr>
      </w:pPr>
    </w:p>
    <w:p w14:paraId="1D93B88D" w14:textId="77777777" w:rsidR="0047581F" w:rsidRDefault="004A3E18">
      <w:pPr>
        <w:pStyle w:val="ListParagraph"/>
        <w:numPr>
          <w:ilvl w:val="2"/>
          <w:numId w:val="4"/>
        </w:numPr>
        <w:tabs>
          <w:tab w:val="left" w:pos="1261"/>
          <w:tab w:val="left" w:pos="1262"/>
        </w:tabs>
        <w:ind w:left="1271" w:right="126" w:hanging="576"/>
        <w:rPr>
          <w:sz w:val="20"/>
        </w:rPr>
      </w:pPr>
      <w:r>
        <w:rPr>
          <w:sz w:val="20"/>
        </w:rPr>
        <w:t>ASTM D696-16: Standard Test Method for Coefficient of Linear Dimension Changes of</w:t>
      </w:r>
      <w:r>
        <w:rPr>
          <w:spacing w:val="-2"/>
          <w:sz w:val="20"/>
        </w:rPr>
        <w:t xml:space="preserve"> </w:t>
      </w:r>
      <w:r>
        <w:rPr>
          <w:sz w:val="20"/>
        </w:rPr>
        <w:t>Plastics.</w:t>
      </w:r>
    </w:p>
    <w:p w14:paraId="45FB0818" w14:textId="77777777" w:rsidR="0047581F" w:rsidRDefault="0047581F">
      <w:pPr>
        <w:pStyle w:val="BodyText"/>
        <w:spacing w:before="5"/>
        <w:rPr>
          <w:sz w:val="17"/>
        </w:rPr>
      </w:pPr>
    </w:p>
    <w:p w14:paraId="3A8A44AF" w14:textId="77777777" w:rsidR="0047581F" w:rsidRDefault="004A3E18">
      <w:pPr>
        <w:pStyle w:val="ListParagraph"/>
        <w:numPr>
          <w:ilvl w:val="2"/>
          <w:numId w:val="4"/>
        </w:numPr>
        <w:tabs>
          <w:tab w:val="left" w:pos="1295"/>
          <w:tab w:val="left" w:pos="1296"/>
        </w:tabs>
        <w:ind w:left="1271" w:right="182" w:hanging="576"/>
        <w:rPr>
          <w:sz w:val="20"/>
        </w:rPr>
      </w:pPr>
      <w:r>
        <w:rPr>
          <w:sz w:val="20"/>
        </w:rPr>
        <w:t xml:space="preserve">ASTM D4226-16: Standard Test Methods for Impact Resistance or Rigid </w:t>
      </w:r>
      <w:proofErr w:type="gramStart"/>
      <w:r>
        <w:rPr>
          <w:sz w:val="20"/>
        </w:rPr>
        <w:t>Poly(</w:t>
      </w:r>
      <w:proofErr w:type="gramEnd"/>
      <w:r>
        <w:rPr>
          <w:sz w:val="20"/>
        </w:rPr>
        <w:t>Vinyl Chloride) (PVC) Building</w:t>
      </w:r>
      <w:r>
        <w:rPr>
          <w:spacing w:val="-4"/>
          <w:sz w:val="20"/>
        </w:rPr>
        <w:t xml:space="preserve"> </w:t>
      </w:r>
      <w:r>
        <w:rPr>
          <w:sz w:val="20"/>
        </w:rPr>
        <w:t>Products.</w:t>
      </w:r>
    </w:p>
    <w:p w14:paraId="049F31CB" w14:textId="77777777" w:rsidR="0047581F" w:rsidRDefault="0047581F">
      <w:pPr>
        <w:pStyle w:val="BodyText"/>
        <w:spacing w:before="4"/>
        <w:rPr>
          <w:sz w:val="17"/>
        </w:rPr>
      </w:pPr>
    </w:p>
    <w:p w14:paraId="08C67535" w14:textId="77777777" w:rsidR="0047581F" w:rsidRDefault="004A3E18">
      <w:pPr>
        <w:pStyle w:val="ListParagraph"/>
        <w:numPr>
          <w:ilvl w:val="2"/>
          <w:numId w:val="4"/>
        </w:numPr>
        <w:tabs>
          <w:tab w:val="left" w:pos="1284"/>
          <w:tab w:val="left" w:pos="1285"/>
        </w:tabs>
        <w:ind w:left="1284" w:hanging="590"/>
        <w:rPr>
          <w:sz w:val="20"/>
        </w:rPr>
      </w:pPr>
      <w:r>
        <w:rPr>
          <w:sz w:val="20"/>
        </w:rPr>
        <w:t>ASTM</w:t>
      </w:r>
      <w:r>
        <w:rPr>
          <w:spacing w:val="-6"/>
          <w:sz w:val="20"/>
        </w:rPr>
        <w:t xml:space="preserve"> </w:t>
      </w:r>
      <w:r>
        <w:rPr>
          <w:sz w:val="20"/>
        </w:rPr>
        <w:t>D3679-17</w:t>
      </w:r>
      <w:r>
        <w:rPr>
          <w:spacing w:val="-5"/>
          <w:sz w:val="20"/>
        </w:rPr>
        <w:t xml:space="preserve"> </w:t>
      </w:r>
      <w:r>
        <w:rPr>
          <w:sz w:val="20"/>
        </w:rPr>
        <w:t>Standard</w:t>
      </w:r>
      <w:r>
        <w:rPr>
          <w:spacing w:val="-5"/>
          <w:sz w:val="20"/>
        </w:rPr>
        <w:t xml:space="preserve"> </w:t>
      </w:r>
      <w:r>
        <w:rPr>
          <w:sz w:val="20"/>
        </w:rPr>
        <w:t>Specification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Rigid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Poly(</w:t>
      </w:r>
      <w:proofErr w:type="gramEnd"/>
      <w:r>
        <w:rPr>
          <w:sz w:val="20"/>
        </w:rPr>
        <w:t>Vinyl</w:t>
      </w:r>
      <w:r>
        <w:rPr>
          <w:spacing w:val="-6"/>
          <w:sz w:val="20"/>
        </w:rPr>
        <w:t xml:space="preserve"> </w:t>
      </w:r>
      <w:r>
        <w:rPr>
          <w:sz w:val="20"/>
        </w:rPr>
        <w:t>Chloride)</w:t>
      </w:r>
      <w:r>
        <w:rPr>
          <w:spacing w:val="-5"/>
          <w:sz w:val="20"/>
        </w:rPr>
        <w:t xml:space="preserve"> </w:t>
      </w:r>
      <w:r>
        <w:rPr>
          <w:sz w:val="20"/>
        </w:rPr>
        <w:t>(PVC)</w:t>
      </w:r>
      <w:r>
        <w:rPr>
          <w:spacing w:val="-5"/>
          <w:sz w:val="20"/>
        </w:rPr>
        <w:t xml:space="preserve"> </w:t>
      </w:r>
      <w:r>
        <w:rPr>
          <w:sz w:val="20"/>
        </w:rPr>
        <w:t>Siding.</w:t>
      </w:r>
    </w:p>
    <w:p w14:paraId="53128261" w14:textId="77777777" w:rsidR="0047581F" w:rsidRDefault="0047581F">
      <w:pPr>
        <w:pStyle w:val="BodyText"/>
        <w:spacing w:before="4"/>
        <w:rPr>
          <w:sz w:val="17"/>
        </w:rPr>
      </w:pPr>
    </w:p>
    <w:p w14:paraId="21C12FBE" w14:textId="77777777" w:rsidR="0047581F" w:rsidRDefault="004A3E18">
      <w:pPr>
        <w:pStyle w:val="ListParagraph"/>
        <w:numPr>
          <w:ilvl w:val="2"/>
          <w:numId w:val="4"/>
        </w:numPr>
        <w:tabs>
          <w:tab w:val="left" w:pos="1306"/>
          <w:tab w:val="left" w:pos="1307"/>
        </w:tabs>
        <w:ind w:left="1271" w:right="681" w:hanging="576"/>
        <w:rPr>
          <w:sz w:val="20"/>
        </w:rPr>
      </w:pPr>
      <w:r>
        <w:rPr>
          <w:sz w:val="20"/>
        </w:rPr>
        <w:t>ASTM C1363-11: Standard Test Method for Thermal Performance of Building Material and Envelope Assemblies by Means of a Hot Box</w:t>
      </w:r>
      <w:r>
        <w:rPr>
          <w:spacing w:val="-29"/>
          <w:sz w:val="20"/>
        </w:rPr>
        <w:t xml:space="preserve"> </w:t>
      </w:r>
      <w:r>
        <w:rPr>
          <w:sz w:val="20"/>
        </w:rPr>
        <w:t>Apparatus.</w:t>
      </w:r>
    </w:p>
    <w:p w14:paraId="62486C05" w14:textId="77777777" w:rsidR="0047581F" w:rsidRDefault="0047581F">
      <w:pPr>
        <w:pStyle w:val="BodyText"/>
        <w:spacing w:before="5"/>
        <w:rPr>
          <w:sz w:val="17"/>
        </w:rPr>
      </w:pPr>
    </w:p>
    <w:p w14:paraId="499A1ACA" w14:textId="77777777" w:rsidR="0047581F" w:rsidRDefault="004A3E18">
      <w:pPr>
        <w:pStyle w:val="ListParagraph"/>
        <w:numPr>
          <w:ilvl w:val="2"/>
          <w:numId w:val="4"/>
        </w:numPr>
        <w:tabs>
          <w:tab w:val="left" w:pos="1295"/>
          <w:tab w:val="left" w:pos="1297"/>
        </w:tabs>
        <w:ind w:left="1271" w:right="426" w:hanging="576"/>
        <w:rPr>
          <w:sz w:val="20"/>
        </w:rPr>
      </w:pPr>
      <w:r>
        <w:rPr>
          <w:sz w:val="20"/>
        </w:rPr>
        <w:t>ASTM G-155-13: Standard Practice for Operating Xenon Arc Light Apparatus for Exposure of Non-Metallic</w:t>
      </w:r>
      <w:r>
        <w:rPr>
          <w:spacing w:val="-5"/>
          <w:sz w:val="20"/>
        </w:rPr>
        <w:t xml:space="preserve"> </w:t>
      </w:r>
      <w:r>
        <w:rPr>
          <w:sz w:val="20"/>
        </w:rPr>
        <w:t>Materials.</w:t>
      </w:r>
    </w:p>
    <w:p w14:paraId="4101652C" w14:textId="77777777" w:rsidR="0047581F" w:rsidRDefault="0047581F">
      <w:pPr>
        <w:pStyle w:val="BodyText"/>
        <w:spacing w:before="4"/>
        <w:rPr>
          <w:sz w:val="17"/>
        </w:rPr>
      </w:pPr>
    </w:p>
    <w:p w14:paraId="5EAD2497" w14:textId="77777777" w:rsidR="0047581F" w:rsidRDefault="004A3E18">
      <w:pPr>
        <w:pStyle w:val="ListParagraph"/>
        <w:numPr>
          <w:ilvl w:val="2"/>
          <w:numId w:val="4"/>
        </w:numPr>
        <w:tabs>
          <w:tab w:val="left" w:pos="1273"/>
          <w:tab w:val="left" w:pos="1274"/>
        </w:tabs>
        <w:spacing w:before="1"/>
        <w:ind w:left="1273" w:hanging="579"/>
        <w:rPr>
          <w:sz w:val="20"/>
        </w:rPr>
      </w:pPr>
      <w:r>
        <w:rPr>
          <w:sz w:val="20"/>
        </w:rPr>
        <w:t>ASTM D5206-13: Standard Test Methods for Wind load</w:t>
      </w:r>
      <w:r>
        <w:rPr>
          <w:spacing w:val="-10"/>
          <w:sz w:val="20"/>
        </w:rPr>
        <w:t xml:space="preserve"> </w:t>
      </w:r>
      <w:r>
        <w:rPr>
          <w:sz w:val="20"/>
        </w:rPr>
        <w:t>Resistance.</w:t>
      </w:r>
    </w:p>
    <w:p w14:paraId="4B99056E" w14:textId="77777777" w:rsidR="0047581F" w:rsidRDefault="0047581F">
      <w:pPr>
        <w:rPr>
          <w:sz w:val="20"/>
        </w:rPr>
        <w:sectPr w:rsidR="0047581F" w:rsidSect="00D73018">
          <w:footerReference w:type="default" r:id="rId11"/>
          <w:type w:val="continuous"/>
          <w:pgSz w:w="12240" w:h="15840"/>
          <w:pgMar w:top="630" w:right="1720" w:bottom="940" w:left="1680" w:header="720" w:footer="747" w:gutter="0"/>
          <w:pgNumType w:start="1"/>
          <w:cols w:space="720"/>
        </w:sectPr>
      </w:pPr>
    </w:p>
    <w:p w14:paraId="13CCF866" w14:textId="77777777" w:rsidR="0047581F" w:rsidRDefault="004A3E18">
      <w:pPr>
        <w:pStyle w:val="ListParagraph"/>
        <w:numPr>
          <w:ilvl w:val="2"/>
          <w:numId w:val="4"/>
        </w:numPr>
        <w:tabs>
          <w:tab w:val="left" w:pos="1250"/>
          <w:tab w:val="left" w:pos="1251"/>
        </w:tabs>
        <w:spacing w:before="77"/>
        <w:ind w:right="127" w:hanging="576"/>
        <w:rPr>
          <w:sz w:val="20"/>
        </w:rPr>
      </w:pPr>
      <w:r>
        <w:rPr>
          <w:sz w:val="20"/>
        </w:rPr>
        <w:lastRenderedPageBreak/>
        <w:t>ASTM D3345-17: Standard Test Method for Laboratory Evaluation of Solid Wood for Resistance to</w:t>
      </w:r>
      <w:r>
        <w:rPr>
          <w:spacing w:val="-3"/>
          <w:sz w:val="20"/>
        </w:rPr>
        <w:t xml:space="preserve"> </w:t>
      </w:r>
      <w:r>
        <w:rPr>
          <w:sz w:val="20"/>
        </w:rPr>
        <w:t>Termites.</w:t>
      </w:r>
    </w:p>
    <w:p w14:paraId="1299C43A" w14:textId="77777777" w:rsidR="0047581F" w:rsidRDefault="0047581F">
      <w:pPr>
        <w:pStyle w:val="BodyText"/>
        <w:rPr>
          <w:sz w:val="22"/>
        </w:rPr>
      </w:pPr>
    </w:p>
    <w:p w14:paraId="4DDBEF00" w14:textId="77777777" w:rsidR="0047581F" w:rsidRDefault="0047581F">
      <w:pPr>
        <w:pStyle w:val="BodyText"/>
        <w:spacing w:before="4"/>
        <w:rPr>
          <w:sz w:val="19"/>
        </w:rPr>
      </w:pPr>
    </w:p>
    <w:p w14:paraId="72590994" w14:textId="77777777" w:rsidR="0047581F" w:rsidRDefault="004A3E18">
      <w:pPr>
        <w:pStyle w:val="ListParagraph"/>
        <w:numPr>
          <w:ilvl w:val="1"/>
          <w:numId w:val="4"/>
        </w:numPr>
        <w:tabs>
          <w:tab w:val="left" w:pos="695"/>
          <w:tab w:val="left" w:pos="696"/>
        </w:tabs>
        <w:ind w:left="695" w:hanging="576"/>
        <w:rPr>
          <w:sz w:val="20"/>
        </w:rPr>
      </w:pPr>
      <w:r>
        <w:rPr>
          <w:sz w:val="20"/>
        </w:rPr>
        <w:t>SUBMITTALS</w:t>
      </w:r>
    </w:p>
    <w:p w14:paraId="3461D779" w14:textId="77777777" w:rsidR="0047581F" w:rsidRDefault="0047581F">
      <w:pPr>
        <w:pStyle w:val="BodyText"/>
        <w:spacing w:before="6"/>
        <w:rPr>
          <w:sz w:val="17"/>
        </w:rPr>
      </w:pPr>
    </w:p>
    <w:p w14:paraId="5A257248" w14:textId="77777777" w:rsidR="0047581F" w:rsidRDefault="004A3E18">
      <w:pPr>
        <w:pStyle w:val="ListParagraph"/>
        <w:numPr>
          <w:ilvl w:val="2"/>
          <w:numId w:val="4"/>
        </w:numPr>
        <w:tabs>
          <w:tab w:val="left" w:pos="1272"/>
          <w:tab w:val="left" w:pos="1273"/>
        </w:tabs>
        <w:rPr>
          <w:sz w:val="20"/>
        </w:rPr>
      </w:pPr>
      <w:r>
        <w:rPr>
          <w:sz w:val="20"/>
        </w:rPr>
        <w:t>Submit under provisions of Section 01 30</w:t>
      </w:r>
      <w:r>
        <w:rPr>
          <w:spacing w:val="-12"/>
          <w:sz w:val="20"/>
        </w:rPr>
        <w:t xml:space="preserve"> </w:t>
      </w:r>
      <w:r>
        <w:rPr>
          <w:sz w:val="20"/>
        </w:rPr>
        <w:t>00.</w:t>
      </w:r>
    </w:p>
    <w:p w14:paraId="3CF2D8B6" w14:textId="77777777" w:rsidR="0047581F" w:rsidRDefault="0047581F">
      <w:pPr>
        <w:pStyle w:val="BodyText"/>
        <w:spacing w:before="4"/>
        <w:rPr>
          <w:sz w:val="17"/>
        </w:rPr>
      </w:pPr>
    </w:p>
    <w:p w14:paraId="5753288D" w14:textId="77777777" w:rsidR="0047581F" w:rsidRDefault="004A3E18">
      <w:pPr>
        <w:pStyle w:val="ListParagraph"/>
        <w:numPr>
          <w:ilvl w:val="2"/>
          <w:numId w:val="4"/>
        </w:numPr>
        <w:tabs>
          <w:tab w:val="left" w:pos="1273"/>
          <w:tab w:val="left" w:pos="1274"/>
        </w:tabs>
        <w:ind w:left="1273" w:hanging="578"/>
        <w:rPr>
          <w:sz w:val="20"/>
        </w:rPr>
      </w:pPr>
      <w:r>
        <w:rPr>
          <w:sz w:val="20"/>
        </w:rPr>
        <w:t>Manufacturer's installation</w:t>
      </w:r>
      <w:r>
        <w:rPr>
          <w:spacing w:val="-3"/>
          <w:sz w:val="20"/>
        </w:rPr>
        <w:t xml:space="preserve"> </w:t>
      </w:r>
      <w:r>
        <w:rPr>
          <w:sz w:val="20"/>
        </w:rPr>
        <w:t>instructions.</w:t>
      </w:r>
    </w:p>
    <w:p w14:paraId="0FB78278" w14:textId="77777777" w:rsidR="0047581F" w:rsidRDefault="0047581F">
      <w:pPr>
        <w:pStyle w:val="BodyText"/>
        <w:spacing w:before="4"/>
        <w:rPr>
          <w:sz w:val="17"/>
        </w:rPr>
      </w:pPr>
    </w:p>
    <w:p w14:paraId="0D7B287A" w14:textId="77777777" w:rsidR="0047581F" w:rsidRDefault="004A3E18">
      <w:pPr>
        <w:pStyle w:val="ListParagraph"/>
        <w:numPr>
          <w:ilvl w:val="2"/>
          <w:numId w:val="4"/>
        </w:numPr>
        <w:tabs>
          <w:tab w:val="left" w:pos="1271"/>
          <w:tab w:val="left" w:pos="1272"/>
        </w:tabs>
        <w:ind w:left="1271" w:hanging="576"/>
        <w:rPr>
          <w:sz w:val="20"/>
        </w:rPr>
      </w:pPr>
      <w:r>
        <w:rPr>
          <w:sz w:val="20"/>
        </w:rPr>
        <w:t>Regulatory</w:t>
      </w:r>
      <w:r>
        <w:rPr>
          <w:spacing w:val="-2"/>
          <w:sz w:val="20"/>
        </w:rPr>
        <w:t xml:space="preserve"> </w:t>
      </w:r>
      <w:r>
        <w:rPr>
          <w:sz w:val="20"/>
        </w:rPr>
        <w:t>Requirements:</w:t>
      </w:r>
    </w:p>
    <w:p w14:paraId="5B59990B" w14:textId="77777777" w:rsidR="0047581F" w:rsidRDefault="004A3E18" w:rsidP="1DC6C15B">
      <w:pPr>
        <w:pStyle w:val="ListParagraph"/>
        <w:numPr>
          <w:ilvl w:val="3"/>
          <w:numId w:val="4"/>
        </w:numPr>
        <w:tabs>
          <w:tab w:val="left" w:pos="1848"/>
          <w:tab w:val="left" w:pos="1849"/>
        </w:tabs>
        <w:spacing w:before="1" w:line="230" w:lineRule="exact"/>
        <w:rPr>
          <w:sz w:val="20"/>
          <w:szCs w:val="20"/>
        </w:rPr>
      </w:pPr>
      <w:r w:rsidRPr="1DC6C15B">
        <w:rPr>
          <w:sz w:val="20"/>
          <w:szCs w:val="20"/>
        </w:rPr>
        <w:t>Intertek Code Compliance Research Report</w:t>
      </w:r>
      <w:r w:rsidRPr="1DC6C15B">
        <w:rPr>
          <w:spacing w:val="-8"/>
          <w:sz w:val="20"/>
          <w:szCs w:val="20"/>
        </w:rPr>
        <w:t xml:space="preserve"> </w:t>
      </w:r>
      <w:r w:rsidRPr="1DC6C15B">
        <w:rPr>
          <w:sz w:val="20"/>
          <w:szCs w:val="20"/>
        </w:rPr>
        <w:t>#0316</w:t>
      </w:r>
    </w:p>
    <w:p w14:paraId="73DC8819" w14:textId="77777777" w:rsidR="0047581F" w:rsidRDefault="004A3E18">
      <w:pPr>
        <w:pStyle w:val="ListParagraph"/>
        <w:numPr>
          <w:ilvl w:val="3"/>
          <w:numId w:val="4"/>
        </w:numPr>
        <w:tabs>
          <w:tab w:val="left" w:pos="1826"/>
          <w:tab w:val="left" w:pos="1827"/>
        </w:tabs>
        <w:spacing w:line="230" w:lineRule="exact"/>
        <w:ind w:left="1826" w:hanging="555"/>
        <w:rPr>
          <w:sz w:val="20"/>
        </w:rPr>
      </w:pPr>
      <w:r>
        <w:rPr>
          <w:sz w:val="20"/>
        </w:rPr>
        <w:t>ICC-ES Evaluation Report- ESR</w:t>
      </w:r>
      <w:r>
        <w:rPr>
          <w:spacing w:val="-5"/>
          <w:sz w:val="20"/>
        </w:rPr>
        <w:t xml:space="preserve"> </w:t>
      </w:r>
      <w:r>
        <w:rPr>
          <w:sz w:val="20"/>
        </w:rPr>
        <w:t>4449</w:t>
      </w:r>
    </w:p>
    <w:p w14:paraId="5D1527E6" w14:textId="77777777" w:rsidR="0047581F" w:rsidRDefault="004A3E18">
      <w:pPr>
        <w:pStyle w:val="ListParagraph"/>
        <w:numPr>
          <w:ilvl w:val="3"/>
          <w:numId w:val="4"/>
        </w:numPr>
        <w:tabs>
          <w:tab w:val="left" w:pos="1826"/>
          <w:tab w:val="left" w:pos="1827"/>
        </w:tabs>
        <w:ind w:left="1826" w:hanging="555"/>
        <w:rPr>
          <w:sz w:val="20"/>
        </w:rPr>
      </w:pPr>
      <w:r>
        <w:rPr>
          <w:sz w:val="20"/>
        </w:rPr>
        <w:t>Florida Product Approval</w:t>
      </w:r>
      <w:r>
        <w:rPr>
          <w:spacing w:val="-4"/>
          <w:sz w:val="20"/>
        </w:rPr>
        <w:t xml:space="preserve"> </w:t>
      </w:r>
      <w:r>
        <w:rPr>
          <w:sz w:val="20"/>
        </w:rPr>
        <w:t>#31747</w:t>
      </w:r>
    </w:p>
    <w:p w14:paraId="1FC39945" w14:textId="77777777" w:rsidR="0047581F" w:rsidRDefault="0047581F">
      <w:pPr>
        <w:pStyle w:val="BodyText"/>
        <w:spacing w:before="5"/>
        <w:rPr>
          <w:sz w:val="17"/>
        </w:rPr>
      </w:pPr>
    </w:p>
    <w:p w14:paraId="6A9457AF" w14:textId="77777777" w:rsidR="0047581F" w:rsidRDefault="004A3E18">
      <w:pPr>
        <w:pStyle w:val="ListParagraph"/>
        <w:numPr>
          <w:ilvl w:val="1"/>
          <w:numId w:val="4"/>
        </w:numPr>
        <w:tabs>
          <w:tab w:val="left" w:pos="696"/>
          <w:tab w:val="left" w:pos="697"/>
        </w:tabs>
        <w:rPr>
          <w:sz w:val="20"/>
        </w:rPr>
      </w:pPr>
      <w:r>
        <w:rPr>
          <w:sz w:val="20"/>
        </w:rPr>
        <w:t>QUALITY</w:t>
      </w:r>
      <w:r>
        <w:rPr>
          <w:spacing w:val="-1"/>
          <w:sz w:val="20"/>
        </w:rPr>
        <w:t xml:space="preserve"> </w:t>
      </w:r>
      <w:r>
        <w:rPr>
          <w:sz w:val="20"/>
        </w:rPr>
        <w:t>ASSURANCE</w:t>
      </w:r>
    </w:p>
    <w:p w14:paraId="0562CB0E" w14:textId="77777777" w:rsidR="0047581F" w:rsidRDefault="0047581F">
      <w:pPr>
        <w:pStyle w:val="BodyText"/>
        <w:spacing w:before="4"/>
        <w:rPr>
          <w:sz w:val="17"/>
        </w:rPr>
      </w:pPr>
    </w:p>
    <w:p w14:paraId="11C3840B" w14:textId="77777777" w:rsidR="0047581F" w:rsidRDefault="004A3E18">
      <w:pPr>
        <w:pStyle w:val="ListParagraph"/>
        <w:numPr>
          <w:ilvl w:val="2"/>
          <w:numId w:val="4"/>
        </w:numPr>
        <w:tabs>
          <w:tab w:val="left" w:pos="1272"/>
          <w:tab w:val="left" w:pos="1273"/>
        </w:tabs>
        <w:ind w:right="198" w:hanging="576"/>
        <w:rPr>
          <w:sz w:val="20"/>
        </w:rPr>
      </w:pPr>
      <w:r>
        <w:rPr>
          <w:sz w:val="20"/>
        </w:rPr>
        <w:t>Manufacturer: Maintain rigorous production quality control standards to ensure that siding will perform as expected for its intended</w:t>
      </w:r>
      <w:r>
        <w:rPr>
          <w:spacing w:val="-9"/>
          <w:sz w:val="20"/>
        </w:rPr>
        <w:t xml:space="preserve"> </w:t>
      </w:r>
      <w:r>
        <w:rPr>
          <w:sz w:val="20"/>
        </w:rPr>
        <w:t>use.</w:t>
      </w:r>
    </w:p>
    <w:p w14:paraId="34CE0A41" w14:textId="77777777" w:rsidR="0047581F" w:rsidRDefault="0047581F">
      <w:pPr>
        <w:pStyle w:val="BodyText"/>
        <w:spacing w:before="5"/>
        <w:rPr>
          <w:sz w:val="17"/>
        </w:rPr>
      </w:pPr>
    </w:p>
    <w:p w14:paraId="1B9D16F1" w14:textId="77777777" w:rsidR="0047581F" w:rsidRDefault="004A3E18">
      <w:pPr>
        <w:pStyle w:val="ListParagraph"/>
        <w:numPr>
          <w:ilvl w:val="2"/>
          <w:numId w:val="4"/>
        </w:numPr>
        <w:tabs>
          <w:tab w:val="left" w:pos="1272"/>
          <w:tab w:val="left" w:pos="1273"/>
        </w:tabs>
        <w:spacing w:line="230" w:lineRule="exact"/>
        <w:rPr>
          <w:sz w:val="20"/>
        </w:rPr>
      </w:pPr>
      <w:r>
        <w:rPr>
          <w:sz w:val="20"/>
        </w:rPr>
        <w:t>Regulatory</w:t>
      </w:r>
      <w:r>
        <w:rPr>
          <w:spacing w:val="-2"/>
          <w:sz w:val="20"/>
        </w:rPr>
        <w:t xml:space="preserve"> </w:t>
      </w:r>
      <w:r>
        <w:rPr>
          <w:sz w:val="20"/>
        </w:rPr>
        <w:t>Requirements:</w:t>
      </w:r>
    </w:p>
    <w:p w14:paraId="23338569" w14:textId="77777777" w:rsidR="0047581F" w:rsidRDefault="004A3E18">
      <w:pPr>
        <w:pStyle w:val="ListParagraph"/>
        <w:numPr>
          <w:ilvl w:val="3"/>
          <w:numId w:val="4"/>
        </w:numPr>
        <w:tabs>
          <w:tab w:val="left" w:pos="1848"/>
          <w:tab w:val="left" w:pos="1849"/>
        </w:tabs>
        <w:spacing w:line="230" w:lineRule="exact"/>
        <w:rPr>
          <w:sz w:val="20"/>
        </w:rPr>
      </w:pPr>
      <w:r>
        <w:rPr>
          <w:sz w:val="20"/>
        </w:rPr>
        <w:t>Intertek Code Compliance Research Report</w:t>
      </w:r>
      <w:r>
        <w:rPr>
          <w:spacing w:val="-8"/>
          <w:sz w:val="20"/>
        </w:rPr>
        <w:t xml:space="preserve"> </w:t>
      </w:r>
      <w:r>
        <w:rPr>
          <w:sz w:val="20"/>
        </w:rPr>
        <w:t>#0316</w:t>
      </w:r>
    </w:p>
    <w:p w14:paraId="3466D48F" w14:textId="77777777" w:rsidR="0047581F" w:rsidRDefault="004A3E18">
      <w:pPr>
        <w:pStyle w:val="ListParagraph"/>
        <w:numPr>
          <w:ilvl w:val="3"/>
          <w:numId w:val="4"/>
        </w:numPr>
        <w:tabs>
          <w:tab w:val="left" w:pos="1826"/>
          <w:tab w:val="left" w:pos="1827"/>
        </w:tabs>
        <w:spacing w:line="230" w:lineRule="exact"/>
        <w:ind w:left="1826" w:hanging="555"/>
        <w:rPr>
          <w:sz w:val="20"/>
        </w:rPr>
      </w:pPr>
      <w:r>
        <w:rPr>
          <w:sz w:val="20"/>
        </w:rPr>
        <w:t>ICC-ES Evaluation Report- ESR</w:t>
      </w:r>
      <w:r>
        <w:rPr>
          <w:spacing w:val="-5"/>
          <w:sz w:val="20"/>
        </w:rPr>
        <w:t xml:space="preserve"> </w:t>
      </w:r>
      <w:r>
        <w:rPr>
          <w:sz w:val="20"/>
        </w:rPr>
        <w:t>4449</w:t>
      </w:r>
    </w:p>
    <w:p w14:paraId="6FEB13C7" w14:textId="77777777" w:rsidR="0047581F" w:rsidRDefault="004A3E18">
      <w:pPr>
        <w:pStyle w:val="ListParagraph"/>
        <w:numPr>
          <w:ilvl w:val="3"/>
          <w:numId w:val="4"/>
        </w:numPr>
        <w:tabs>
          <w:tab w:val="left" w:pos="1826"/>
          <w:tab w:val="left" w:pos="1827"/>
        </w:tabs>
        <w:spacing w:line="230" w:lineRule="exact"/>
        <w:ind w:left="1826" w:hanging="555"/>
        <w:rPr>
          <w:sz w:val="20"/>
        </w:rPr>
      </w:pPr>
      <w:r>
        <w:rPr>
          <w:sz w:val="20"/>
        </w:rPr>
        <w:t>Florida Product Approval</w:t>
      </w:r>
      <w:r>
        <w:rPr>
          <w:spacing w:val="-4"/>
          <w:sz w:val="20"/>
        </w:rPr>
        <w:t xml:space="preserve"> </w:t>
      </w:r>
      <w:r>
        <w:rPr>
          <w:sz w:val="20"/>
        </w:rPr>
        <w:t>#31747</w:t>
      </w:r>
    </w:p>
    <w:p w14:paraId="62EBF3C5" w14:textId="77777777" w:rsidR="0047581F" w:rsidRDefault="0047581F">
      <w:pPr>
        <w:pStyle w:val="BodyText"/>
        <w:spacing w:before="6"/>
        <w:rPr>
          <w:sz w:val="17"/>
        </w:rPr>
      </w:pPr>
    </w:p>
    <w:p w14:paraId="62EBB53B" w14:textId="77777777" w:rsidR="0047581F" w:rsidRDefault="004A3E18">
      <w:pPr>
        <w:pStyle w:val="ListParagraph"/>
        <w:numPr>
          <w:ilvl w:val="1"/>
          <w:numId w:val="4"/>
        </w:numPr>
        <w:tabs>
          <w:tab w:val="left" w:pos="695"/>
          <w:tab w:val="left" w:pos="696"/>
        </w:tabs>
        <w:ind w:left="695" w:hanging="576"/>
        <w:rPr>
          <w:sz w:val="20"/>
        </w:rPr>
      </w:pPr>
      <w:r>
        <w:rPr>
          <w:sz w:val="20"/>
        </w:rPr>
        <w:t>DELIVERY, STORAGE, AND</w:t>
      </w:r>
      <w:r>
        <w:rPr>
          <w:spacing w:val="-5"/>
          <w:sz w:val="20"/>
        </w:rPr>
        <w:t xml:space="preserve"> </w:t>
      </w:r>
      <w:r>
        <w:rPr>
          <w:sz w:val="20"/>
        </w:rPr>
        <w:t>HANDLING</w:t>
      </w:r>
    </w:p>
    <w:p w14:paraId="6D98A12B" w14:textId="77777777" w:rsidR="0047581F" w:rsidRDefault="0047581F">
      <w:pPr>
        <w:pStyle w:val="BodyText"/>
        <w:spacing w:before="4"/>
        <w:rPr>
          <w:sz w:val="17"/>
        </w:rPr>
      </w:pPr>
    </w:p>
    <w:p w14:paraId="139A8298" w14:textId="43DCF963" w:rsidR="0047581F" w:rsidRDefault="004A3E18">
      <w:pPr>
        <w:pStyle w:val="ListParagraph"/>
        <w:numPr>
          <w:ilvl w:val="2"/>
          <w:numId w:val="4"/>
        </w:numPr>
        <w:tabs>
          <w:tab w:val="left" w:pos="1272"/>
          <w:tab w:val="left" w:pos="1274"/>
        </w:tabs>
        <w:ind w:left="1273" w:hanging="578"/>
        <w:rPr>
          <w:sz w:val="20"/>
        </w:rPr>
      </w:pPr>
      <w:r>
        <w:rPr>
          <w:sz w:val="20"/>
        </w:rPr>
        <w:t>Refer to manufacturer’s installation instructions for storage and</w:t>
      </w:r>
      <w:r>
        <w:rPr>
          <w:spacing w:val="-9"/>
          <w:sz w:val="20"/>
        </w:rPr>
        <w:t xml:space="preserve"> </w:t>
      </w:r>
      <w:r>
        <w:rPr>
          <w:sz w:val="20"/>
        </w:rPr>
        <w:t>handling</w:t>
      </w:r>
      <w:r w:rsidR="00FA7E99">
        <w:rPr>
          <w:sz w:val="20"/>
        </w:rPr>
        <w:t>.</w:t>
      </w:r>
    </w:p>
    <w:p w14:paraId="2946DB82" w14:textId="77777777" w:rsidR="0047581F" w:rsidRDefault="0047581F">
      <w:pPr>
        <w:pStyle w:val="BodyText"/>
        <w:spacing w:before="5"/>
        <w:rPr>
          <w:sz w:val="17"/>
        </w:rPr>
      </w:pPr>
    </w:p>
    <w:p w14:paraId="4C96DB1D" w14:textId="77777777" w:rsidR="0047581F" w:rsidRDefault="004A3E18">
      <w:pPr>
        <w:pStyle w:val="ListParagraph"/>
        <w:numPr>
          <w:ilvl w:val="1"/>
          <w:numId w:val="4"/>
        </w:numPr>
        <w:tabs>
          <w:tab w:val="left" w:pos="695"/>
          <w:tab w:val="left" w:pos="696"/>
        </w:tabs>
        <w:ind w:left="695" w:hanging="576"/>
        <w:rPr>
          <w:sz w:val="20"/>
        </w:rPr>
      </w:pPr>
      <w:r>
        <w:rPr>
          <w:sz w:val="20"/>
        </w:rPr>
        <w:t>WARRANTY</w:t>
      </w:r>
    </w:p>
    <w:p w14:paraId="5997CC1D" w14:textId="77777777" w:rsidR="0047581F" w:rsidRDefault="0047581F">
      <w:pPr>
        <w:pStyle w:val="BodyText"/>
        <w:spacing w:before="4"/>
        <w:rPr>
          <w:sz w:val="17"/>
        </w:rPr>
      </w:pPr>
    </w:p>
    <w:p w14:paraId="00B1C0C6" w14:textId="77777777" w:rsidR="0047581F" w:rsidRDefault="004A3E18">
      <w:pPr>
        <w:pStyle w:val="ListParagraph"/>
        <w:numPr>
          <w:ilvl w:val="2"/>
          <w:numId w:val="4"/>
        </w:numPr>
        <w:tabs>
          <w:tab w:val="left" w:pos="1272"/>
          <w:tab w:val="left" w:pos="1274"/>
        </w:tabs>
        <w:spacing w:line="448" w:lineRule="auto"/>
        <w:ind w:left="120" w:right="1118" w:firstLine="575"/>
        <w:rPr>
          <w:sz w:val="20"/>
        </w:rPr>
      </w:pPr>
      <w:r>
        <w:rPr>
          <w:sz w:val="20"/>
        </w:rPr>
        <w:t>Upon</w:t>
      </w:r>
      <w:r>
        <w:rPr>
          <w:spacing w:val="-7"/>
          <w:sz w:val="20"/>
        </w:rPr>
        <w:t xml:space="preserve"> </w:t>
      </w:r>
      <w:r>
        <w:rPr>
          <w:sz w:val="20"/>
        </w:rPr>
        <w:t>completion,</w:t>
      </w:r>
      <w:r>
        <w:rPr>
          <w:spacing w:val="-7"/>
          <w:sz w:val="20"/>
        </w:rPr>
        <w:t xml:space="preserve"> </w:t>
      </w:r>
      <w:r>
        <w:rPr>
          <w:sz w:val="20"/>
        </w:rPr>
        <w:t>provide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written</w:t>
      </w:r>
      <w:r>
        <w:rPr>
          <w:spacing w:val="-6"/>
          <w:sz w:val="20"/>
        </w:rPr>
        <w:t xml:space="preserve"> </w:t>
      </w:r>
      <w:r>
        <w:rPr>
          <w:sz w:val="20"/>
        </w:rPr>
        <w:t>transferable,</w:t>
      </w:r>
      <w:r>
        <w:rPr>
          <w:spacing w:val="-7"/>
          <w:sz w:val="20"/>
        </w:rPr>
        <w:t xml:space="preserve"> </w:t>
      </w:r>
      <w:r>
        <w:rPr>
          <w:sz w:val="20"/>
        </w:rPr>
        <w:t>lifetime</w:t>
      </w:r>
      <w:r>
        <w:rPr>
          <w:spacing w:val="-7"/>
          <w:sz w:val="20"/>
        </w:rPr>
        <w:t xml:space="preserve"> </w:t>
      </w:r>
      <w:r>
        <w:rPr>
          <w:sz w:val="20"/>
        </w:rPr>
        <w:t>limited</w:t>
      </w:r>
      <w:r>
        <w:rPr>
          <w:spacing w:val="-7"/>
          <w:sz w:val="20"/>
        </w:rPr>
        <w:t xml:space="preserve"> </w:t>
      </w:r>
      <w:r>
        <w:rPr>
          <w:sz w:val="20"/>
        </w:rPr>
        <w:t>warranty. PART 2</w:t>
      </w:r>
      <w:r>
        <w:rPr>
          <w:spacing w:val="53"/>
          <w:sz w:val="20"/>
        </w:rPr>
        <w:t xml:space="preserve"> </w:t>
      </w:r>
      <w:r>
        <w:rPr>
          <w:sz w:val="20"/>
        </w:rPr>
        <w:t>PRODUCTS</w:t>
      </w:r>
    </w:p>
    <w:p w14:paraId="2B9D4811" w14:textId="77777777" w:rsidR="0047581F" w:rsidRDefault="004A3E18">
      <w:pPr>
        <w:pStyle w:val="ListParagraph"/>
        <w:numPr>
          <w:ilvl w:val="1"/>
          <w:numId w:val="3"/>
        </w:numPr>
        <w:tabs>
          <w:tab w:val="left" w:pos="696"/>
          <w:tab w:val="left" w:pos="697"/>
        </w:tabs>
        <w:spacing w:before="1"/>
        <w:rPr>
          <w:sz w:val="20"/>
        </w:rPr>
      </w:pPr>
      <w:r>
        <w:rPr>
          <w:sz w:val="20"/>
        </w:rPr>
        <w:t>MANUFACTURERS</w:t>
      </w:r>
    </w:p>
    <w:p w14:paraId="110FFD37" w14:textId="77777777" w:rsidR="0047581F" w:rsidRDefault="0047581F">
      <w:pPr>
        <w:pStyle w:val="BodyText"/>
        <w:spacing w:before="4"/>
        <w:rPr>
          <w:sz w:val="17"/>
        </w:rPr>
      </w:pPr>
    </w:p>
    <w:p w14:paraId="2296F28C" w14:textId="77777777" w:rsidR="0047581F" w:rsidRDefault="004A3E18">
      <w:pPr>
        <w:pStyle w:val="ListParagraph"/>
        <w:numPr>
          <w:ilvl w:val="2"/>
          <w:numId w:val="3"/>
        </w:numPr>
        <w:tabs>
          <w:tab w:val="left" w:pos="1273"/>
          <w:tab w:val="left" w:pos="1274"/>
        </w:tabs>
        <w:ind w:right="151" w:hanging="576"/>
        <w:rPr>
          <w:sz w:val="20"/>
        </w:rPr>
      </w:pPr>
      <w:r>
        <w:rPr>
          <w:sz w:val="20"/>
        </w:rPr>
        <w:t>Acceptable Manufacturer: Associated Materials Incorporated, located at 3773</w:t>
      </w:r>
      <w:r>
        <w:rPr>
          <w:spacing w:val="-19"/>
          <w:sz w:val="20"/>
        </w:rPr>
        <w:t xml:space="preserve"> </w:t>
      </w:r>
      <w:r>
        <w:rPr>
          <w:sz w:val="20"/>
        </w:rPr>
        <w:t>State Road, Cuyahoga Falls, OH 44223; Toll Free Tel:</w:t>
      </w:r>
      <w:r>
        <w:rPr>
          <w:spacing w:val="-16"/>
          <w:sz w:val="20"/>
        </w:rPr>
        <w:t xml:space="preserve"> </w:t>
      </w:r>
      <w:r>
        <w:rPr>
          <w:sz w:val="20"/>
        </w:rPr>
        <w:t>800-922-6009.</w:t>
      </w:r>
    </w:p>
    <w:p w14:paraId="6B699379" w14:textId="77777777" w:rsidR="0047581F" w:rsidRDefault="0047581F">
      <w:pPr>
        <w:pStyle w:val="BodyText"/>
        <w:spacing w:before="4"/>
        <w:rPr>
          <w:sz w:val="17"/>
        </w:rPr>
      </w:pPr>
    </w:p>
    <w:p w14:paraId="4E29A8C5" w14:textId="77777777" w:rsidR="0047581F" w:rsidRDefault="004A3E18">
      <w:pPr>
        <w:pStyle w:val="ListParagraph"/>
        <w:numPr>
          <w:ilvl w:val="2"/>
          <w:numId w:val="3"/>
        </w:numPr>
        <w:tabs>
          <w:tab w:val="left" w:pos="1272"/>
          <w:tab w:val="left" w:pos="1273"/>
        </w:tabs>
        <w:ind w:right="730" w:hanging="576"/>
        <w:rPr>
          <w:sz w:val="20"/>
        </w:rPr>
      </w:pPr>
      <w:r>
        <w:rPr>
          <w:sz w:val="20"/>
        </w:rPr>
        <w:t>Requests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substitutions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considered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accordance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provisions</w:t>
      </w:r>
      <w:r>
        <w:rPr>
          <w:spacing w:val="-5"/>
          <w:sz w:val="20"/>
        </w:rPr>
        <w:t xml:space="preserve"> </w:t>
      </w:r>
      <w:r>
        <w:rPr>
          <w:sz w:val="20"/>
        </w:rPr>
        <w:t>of Section 01 60</w:t>
      </w:r>
      <w:r>
        <w:rPr>
          <w:spacing w:val="-4"/>
          <w:sz w:val="20"/>
        </w:rPr>
        <w:t xml:space="preserve"> </w:t>
      </w:r>
      <w:r>
        <w:rPr>
          <w:sz w:val="20"/>
        </w:rPr>
        <w:t>00.</w:t>
      </w:r>
    </w:p>
    <w:p w14:paraId="3FE9F23F" w14:textId="77777777" w:rsidR="0047581F" w:rsidRDefault="0047581F">
      <w:pPr>
        <w:pStyle w:val="BodyText"/>
        <w:spacing w:before="5"/>
        <w:rPr>
          <w:sz w:val="17"/>
        </w:rPr>
      </w:pPr>
    </w:p>
    <w:p w14:paraId="15717E09" w14:textId="77777777" w:rsidR="0047581F" w:rsidRDefault="004A3E18">
      <w:pPr>
        <w:pStyle w:val="ListParagraph"/>
        <w:numPr>
          <w:ilvl w:val="1"/>
          <w:numId w:val="3"/>
        </w:numPr>
        <w:tabs>
          <w:tab w:val="left" w:pos="695"/>
          <w:tab w:val="left" w:pos="696"/>
        </w:tabs>
        <w:ind w:left="695" w:hanging="576"/>
        <w:rPr>
          <w:sz w:val="20"/>
        </w:rPr>
      </w:pPr>
      <w:r>
        <w:rPr>
          <w:sz w:val="20"/>
        </w:rPr>
        <w:t>MATERIALS</w:t>
      </w:r>
    </w:p>
    <w:p w14:paraId="1F72F646" w14:textId="77777777" w:rsidR="0047581F" w:rsidRDefault="0047581F">
      <w:pPr>
        <w:pStyle w:val="BodyText"/>
        <w:spacing w:before="4"/>
        <w:rPr>
          <w:sz w:val="17"/>
        </w:rPr>
      </w:pPr>
    </w:p>
    <w:p w14:paraId="6F5B308C" w14:textId="5F391799" w:rsidR="00AC79DC" w:rsidRDefault="004A3E18" w:rsidP="00AC79DC">
      <w:pPr>
        <w:pStyle w:val="ListParagraph"/>
        <w:numPr>
          <w:ilvl w:val="2"/>
          <w:numId w:val="3"/>
        </w:numPr>
        <w:tabs>
          <w:tab w:val="left" w:pos="1272"/>
          <w:tab w:val="left" w:pos="1274"/>
        </w:tabs>
        <w:ind w:right="275" w:hanging="576"/>
        <w:rPr>
          <w:sz w:val="20"/>
        </w:rPr>
      </w:pPr>
      <w:r>
        <w:rPr>
          <w:sz w:val="20"/>
        </w:rPr>
        <w:t xml:space="preserve">General: </w:t>
      </w:r>
      <w:r w:rsidR="008D3E6C">
        <w:rPr>
          <w:sz w:val="20"/>
        </w:rPr>
        <w:t xml:space="preserve">ASCEND </w:t>
      </w:r>
      <w:r w:rsidR="00EB1250">
        <w:rPr>
          <w:sz w:val="20"/>
        </w:rPr>
        <w:t>c</w:t>
      </w:r>
      <w:r w:rsidR="008D3E6C">
        <w:rPr>
          <w:sz w:val="20"/>
        </w:rPr>
        <w:t xml:space="preserve">omposite </w:t>
      </w:r>
      <w:r w:rsidR="00EB1250">
        <w:rPr>
          <w:sz w:val="20"/>
        </w:rPr>
        <w:t>s</w:t>
      </w:r>
      <w:r w:rsidR="00F77B9B">
        <w:rPr>
          <w:sz w:val="20"/>
        </w:rPr>
        <w:t>iding</w:t>
      </w:r>
      <w:r w:rsidR="008D3E6C">
        <w:rPr>
          <w:sz w:val="20"/>
        </w:rPr>
        <w:t xml:space="preserve"> is p</w:t>
      </w:r>
      <w:r>
        <w:rPr>
          <w:sz w:val="20"/>
        </w:rPr>
        <w:t>roduced from glass fiber reinforced polymer and graphite infused polystyrene</w:t>
      </w:r>
      <w:r>
        <w:rPr>
          <w:spacing w:val="-4"/>
          <w:sz w:val="20"/>
        </w:rPr>
        <w:t xml:space="preserve"> </w:t>
      </w:r>
      <w:r>
        <w:rPr>
          <w:sz w:val="20"/>
        </w:rPr>
        <w:t>foam.</w:t>
      </w:r>
    </w:p>
    <w:p w14:paraId="023868E9" w14:textId="77777777" w:rsidR="003A7632" w:rsidRDefault="003A7632" w:rsidP="003A7632">
      <w:pPr>
        <w:pStyle w:val="ListParagraph"/>
        <w:tabs>
          <w:tab w:val="left" w:pos="1272"/>
          <w:tab w:val="left" w:pos="1274"/>
        </w:tabs>
        <w:ind w:right="275" w:firstLine="0"/>
        <w:rPr>
          <w:sz w:val="20"/>
        </w:rPr>
      </w:pPr>
    </w:p>
    <w:p w14:paraId="1B9145B2" w14:textId="0A372FFB" w:rsidR="0047581F" w:rsidRPr="00AC79DC" w:rsidRDefault="004A3E18" w:rsidP="00AC79DC">
      <w:pPr>
        <w:pStyle w:val="ListParagraph"/>
        <w:numPr>
          <w:ilvl w:val="2"/>
          <w:numId w:val="3"/>
        </w:numPr>
        <w:tabs>
          <w:tab w:val="left" w:pos="1272"/>
          <w:tab w:val="left" w:pos="1274"/>
        </w:tabs>
        <w:ind w:right="275" w:hanging="576"/>
        <w:rPr>
          <w:sz w:val="20"/>
        </w:rPr>
      </w:pPr>
      <w:r w:rsidRPr="00AC79DC">
        <w:rPr>
          <w:sz w:val="20"/>
        </w:rPr>
        <w:t>Fire</w:t>
      </w:r>
      <w:r w:rsidRPr="00AC79DC">
        <w:rPr>
          <w:spacing w:val="-2"/>
          <w:sz w:val="20"/>
        </w:rPr>
        <w:t xml:space="preserve"> </w:t>
      </w:r>
      <w:r w:rsidRPr="00AC79DC">
        <w:rPr>
          <w:sz w:val="20"/>
        </w:rPr>
        <w:t>Properties:</w:t>
      </w:r>
    </w:p>
    <w:p w14:paraId="143577E6" w14:textId="77777777" w:rsidR="0047581F" w:rsidRDefault="004A3E18">
      <w:pPr>
        <w:pStyle w:val="ListParagraph"/>
        <w:numPr>
          <w:ilvl w:val="4"/>
          <w:numId w:val="3"/>
        </w:numPr>
        <w:tabs>
          <w:tab w:val="left" w:pos="2424"/>
          <w:tab w:val="left" w:pos="2425"/>
        </w:tabs>
        <w:ind w:right="190" w:hanging="576"/>
        <w:rPr>
          <w:sz w:val="20"/>
        </w:rPr>
      </w:pPr>
      <w:r>
        <w:rPr>
          <w:sz w:val="20"/>
        </w:rPr>
        <w:t>Average</w:t>
      </w:r>
      <w:r>
        <w:rPr>
          <w:spacing w:val="-5"/>
          <w:sz w:val="20"/>
        </w:rPr>
        <w:t xml:space="preserve"> </w:t>
      </w:r>
      <w:r>
        <w:rPr>
          <w:sz w:val="20"/>
        </w:rPr>
        <w:t>Time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Burning:</w:t>
      </w:r>
      <w:r>
        <w:rPr>
          <w:spacing w:val="-6"/>
          <w:sz w:val="20"/>
        </w:rPr>
        <w:t xml:space="preserve"> </w:t>
      </w:r>
      <w:r>
        <w:rPr>
          <w:sz w:val="20"/>
        </w:rPr>
        <w:t>No</w:t>
      </w:r>
      <w:r>
        <w:rPr>
          <w:spacing w:val="-5"/>
          <w:sz w:val="20"/>
        </w:rPr>
        <w:t xml:space="preserve"> </w:t>
      </w:r>
      <w:r>
        <w:rPr>
          <w:sz w:val="20"/>
        </w:rPr>
        <w:t>self-sustained</w:t>
      </w:r>
      <w:r>
        <w:rPr>
          <w:spacing w:val="-5"/>
          <w:sz w:val="20"/>
        </w:rPr>
        <w:t xml:space="preserve"> </w:t>
      </w:r>
      <w:r>
        <w:rPr>
          <w:sz w:val="20"/>
        </w:rPr>
        <w:t>burn,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Pass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when</w:t>
      </w:r>
      <w:r>
        <w:rPr>
          <w:spacing w:val="-5"/>
          <w:sz w:val="20"/>
        </w:rPr>
        <w:t xml:space="preserve"> </w:t>
      </w:r>
      <w:r>
        <w:rPr>
          <w:sz w:val="20"/>
        </w:rPr>
        <w:t>tested</w:t>
      </w:r>
      <w:r>
        <w:rPr>
          <w:spacing w:val="-5"/>
          <w:sz w:val="20"/>
        </w:rPr>
        <w:t xml:space="preserve"> </w:t>
      </w:r>
      <w:r>
        <w:rPr>
          <w:sz w:val="20"/>
        </w:rPr>
        <w:t>in accordance with ASTM D</w:t>
      </w:r>
      <w:r>
        <w:rPr>
          <w:spacing w:val="-5"/>
          <w:sz w:val="20"/>
        </w:rPr>
        <w:t xml:space="preserve"> </w:t>
      </w:r>
      <w:r>
        <w:rPr>
          <w:sz w:val="20"/>
        </w:rPr>
        <w:t>635-18.</w:t>
      </w:r>
    </w:p>
    <w:p w14:paraId="191675B3" w14:textId="77777777" w:rsidR="0047581F" w:rsidRDefault="004A3E18">
      <w:pPr>
        <w:pStyle w:val="ListParagraph"/>
        <w:numPr>
          <w:ilvl w:val="4"/>
          <w:numId w:val="3"/>
        </w:numPr>
        <w:tabs>
          <w:tab w:val="left" w:pos="2424"/>
          <w:tab w:val="left" w:pos="2425"/>
        </w:tabs>
        <w:ind w:right="223" w:hanging="576"/>
        <w:rPr>
          <w:sz w:val="20"/>
        </w:rPr>
      </w:pPr>
      <w:r>
        <w:rPr>
          <w:sz w:val="20"/>
        </w:rPr>
        <w:t xml:space="preserve">Average Extent of Burning: No self-sustained burn, </w:t>
      </w:r>
      <w:proofErr w:type="gramStart"/>
      <w:r>
        <w:rPr>
          <w:sz w:val="20"/>
        </w:rPr>
        <w:t>Pass</w:t>
      </w:r>
      <w:proofErr w:type="gramEnd"/>
      <w:r>
        <w:rPr>
          <w:sz w:val="20"/>
        </w:rPr>
        <w:t xml:space="preserve"> when tested in accordance with ASTM D</w:t>
      </w:r>
      <w:r>
        <w:rPr>
          <w:spacing w:val="-7"/>
          <w:sz w:val="20"/>
        </w:rPr>
        <w:t xml:space="preserve"> </w:t>
      </w:r>
      <w:r>
        <w:rPr>
          <w:sz w:val="20"/>
        </w:rPr>
        <w:t>635-18.</w:t>
      </w:r>
    </w:p>
    <w:p w14:paraId="6071EBEC" w14:textId="77777777" w:rsidR="0047581F" w:rsidRDefault="004A3E18">
      <w:pPr>
        <w:pStyle w:val="ListParagraph"/>
        <w:numPr>
          <w:ilvl w:val="4"/>
          <w:numId w:val="3"/>
        </w:numPr>
        <w:tabs>
          <w:tab w:val="left" w:pos="2423"/>
          <w:tab w:val="left" w:pos="2424"/>
        </w:tabs>
        <w:ind w:right="955" w:hanging="576"/>
        <w:rPr>
          <w:sz w:val="20"/>
        </w:rPr>
      </w:pPr>
      <w:r>
        <w:rPr>
          <w:sz w:val="20"/>
        </w:rPr>
        <w:t>Flame Spread Index: Less than or equal to 25, when tested in accordance with ASTM E</w:t>
      </w:r>
      <w:r>
        <w:rPr>
          <w:spacing w:val="-7"/>
          <w:sz w:val="20"/>
        </w:rPr>
        <w:t xml:space="preserve"> </w:t>
      </w:r>
      <w:r>
        <w:rPr>
          <w:sz w:val="20"/>
        </w:rPr>
        <w:t>84-18b.</w:t>
      </w:r>
    </w:p>
    <w:p w14:paraId="4A644D03" w14:textId="77777777" w:rsidR="0047581F" w:rsidRDefault="004A3E18">
      <w:pPr>
        <w:pStyle w:val="ListParagraph"/>
        <w:numPr>
          <w:ilvl w:val="4"/>
          <w:numId w:val="3"/>
        </w:numPr>
        <w:tabs>
          <w:tab w:val="left" w:pos="2424"/>
          <w:tab w:val="left" w:pos="2425"/>
        </w:tabs>
        <w:ind w:right="468" w:hanging="576"/>
        <w:rPr>
          <w:sz w:val="20"/>
        </w:rPr>
      </w:pPr>
      <w:r>
        <w:rPr>
          <w:sz w:val="20"/>
        </w:rPr>
        <w:t>Smoke</w:t>
      </w:r>
      <w:r>
        <w:rPr>
          <w:spacing w:val="-5"/>
          <w:sz w:val="20"/>
        </w:rPr>
        <w:t xml:space="preserve"> </w:t>
      </w:r>
      <w:r>
        <w:rPr>
          <w:sz w:val="20"/>
        </w:rPr>
        <w:t>Developed</w:t>
      </w:r>
      <w:r>
        <w:rPr>
          <w:spacing w:val="-4"/>
          <w:sz w:val="20"/>
        </w:rPr>
        <w:t xml:space="preserve"> </w:t>
      </w:r>
      <w:r>
        <w:rPr>
          <w:sz w:val="20"/>
        </w:rPr>
        <w:t>Index:</w:t>
      </w:r>
      <w:r>
        <w:rPr>
          <w:spacing w:val="-4"/>
          <w:sz w:val="20"/>
        </w:rPr>
        <w:t xml:space="preserve"> </w:t>
      </w:r>
      <w:r>
        <w:rPr>
          <w:sz w:val="20"/>
        </w:rPr>
        <w:t>Less</w:t>
      </w:r>
      <w:r>
        <w:rPr>
          <w:spacing w:val="-4"/>
          <w:sz w:val="20"/>
        </w:rPr>
        <w:t xml:space="preserve"> </w:t>
      </w:r>
      <w:r>
        <w:rPr>
          <w:sz w:val="20"/>
        </w:rPr>
        <w:t>than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equal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450,</w:t>
      </w:r>
      <w:r>
        <w:rPr>
          <w:spacing w:val="-5"/>
          <w:sz w:val="20"/>
        </w:rPr>
        <w:t xml:space="preserve"> </w:t>
      </w:r>
      <w:r>
        <w:rPr>
          <w:sz w:val="20"/>
        </w:rPr>
        <w:t>when</w:t>
      </w:r>
      <w:r>
        <w:rPr>
          <w:spacing w:val="-4"/>
          <w:sz w:val="20"/>
        </w:rPr>
        <w:t xml:space="preserve"> </w:t>
      </w:r>
      <w:r>
        <w:rPr>
          <w:sz w:val="20"/>
        </w:rPr>
        <w:t>tested</w:t>
      </w:r>
      <w:r>
        <w:rPr>
          <w:spacing w:val="-4"/>
          <w:sz w:val="20"/>
        </w:rPr>
        <w:t xml:space="preserve"> </w:t>
      </w:r>
      <w:r>
        <w:rPr>
          <w:sz w:val="20"/>
        </w:rPr>
        <w:t>in accordance with ASTM E</w:t>
      </w:r>
      <w:r>
        <w:rPr>
          <w:spacing w:val="-7"/>
          <w:sz w:val="20"/>
        </w:rPr>
        <w:t xml:space="preserve"> </w:t>
      </w:r>
      <w:r>
        <w:rPr>
          <w:sz w:val="20"/>
        </w:rPr>
        <w:t>84-18b.</w:t>
      </w:r>
    </w:p>
    <w:p w14:paraId="75F5DF8F" w14:textId="77777777" w:rsidR="0047581F" w:rsidRDefault="004A3E18">
      <w:pPr>
        <w:pStyle w:val="ListParagraph"/>
        <w:numPr>
          <w:ilvl w:val="4"/>
          <w:numId w:val="3"/>
        </w:numPr>
        <w:tabs>
          <w:tab w:val="left" w:pos="2402"/>
          <w:tab w:val="left" w:pos="2403"/>
        </w:tabs>
        <w:spacing w:line="230" w:lineRule="exact"/>
        <w:ind w:left="2402" w:hanging="555"/>
        <w:rPr>
          <w:sz w:val="20"/>
        </w:rPr>
      </w:pPr>
      <w:r>
        <w:rPr>
          <w:sz w:val="20"/>
        </w:rPr>
        <w:t>ASCEND may be used in ASTM E119 fire resistance rated</w:t>
      </w:r>
      <w:r>
        <w:rPr>
          <w:spacing w:val="-39"/>
          <w:sz w:val="20"/>
        </w:rPr>
        <w:t xml:space="preserve"> </w:t>
      </w:r>
      <w:r>
        <w:rPr>
          <w:sz w:val="20"/>
        </w:rPr>
        <w:t>assemblies.</w:t>
      </w:r>
    </w:p>
    <w:p w14:paraId="561EC62D" w14:textId="77777777" w:rsidR="0047581F" w:rsidRDefault="004A3E18">
      <w:pPr>
        <w:pStyle w:val="ListParagraph"/>
        <w:numPr>
          <w:ilvl w:val="4"/>
          <w:numId w:val="3"/>
        </w:numPr>
        <w:tabs>
          <w:tab w:val="left" w:pos="2403"/>
          <w:tab w:val="left" w:pos="2404"/>
        </w:tabs>
        <w:spacing w:before="1"/>
        <w:ind w:left="2403" w:hanging="556"/>
        <w:rPr>
          <w:sz w:val="20"/>
        </w:rPr>
      </w:pPr>
      <w:r>
        <w:rPr>
          <w:sz w:val="20"/>
        </w:rPr>
        <w:t>ASCEND approved for use as specified in section 1406 of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</w:p>
    <w:p w14:paraId="08CE6F91" w14:textId="77777777" w:rsidR="0047581F" w:rsidRDefault="0047581F">
      <w:pPr>
        <w:rPr>
          <w:sz w:val="20"/>
        </w:rPr>
        <w:sectPr w:rsidR="0047581F">
          <w:pgSz w:w="12240" w:h="15840"/>
          <w:pgMar w:top="1360" w:right="1720" w:bottom="940" w:left="1680" w:header="0" w:footer="747" w:gutter="0"/>
          <w:cols w:space="720"/>
        </w:sectPr>
      </w:pPr>
    </w:p>
    <w:p w14:paraId="26D13329" w14:textId="77777777" w:rsidR="0047581F" w:rsidRDefault="004A3E18">
      <w:pPr>
        <w:pStyle w:val="BodyText"/>
        <w:spacing w:before="77"/>
        <w:ind w:left="2423"/>
        <w:jc w:val="both"/>
      </w:pPr>
      <w:r>
        <w:lastRenderedPageBreak/>
        <w:t>International Building Code as tested to NFPA 268.</w:t>
      </w:r>
    </w:p>
    <w:p w14:paraId="47AEE688" w14:textId="6E697CCC" w:rsidR="0047581F" w:rsidRDefault="004A3E18">
      <w:pPr>
        <w:pStyle w:val="ListParagraph"/>
        <w:numPr>
          <w:ilvl w:val="4"/>
          <w:numId w:val="3"/>
        </w:numPr>
        <w:tabs>
          <w:tab w:val="left" w:pos="2425"/>
        </w:tabs>
        <w:ind w:left="2423" w:right="155" w:hanging="576"/>
        <w:jc w:val="both"/>
        <w:rPr>
          <w:sz w:val="20"/>
        </w:rPr>
      </w:pPr>
      <w:r>
        <w:rPr>
          <w:sz w:val="20"/>
        </w:rPr>
        <w:t xml:space="preserve">Ignition Temperature: When tested in accordance with ASTM D 1929, no </w:t>
      </w:r>
      <w:r w:rsidR="00C75E86">
        <w:rPr>
          <w:sz w:val="20"/>
        </w:rPr>
        <w:t>self-</w:t>
      </w:r>
      <w:r w:rsidR="00DB3551">
        <w:rPr>
          <w:sz w:val="20"/>
        </w:rPr>
        <w:t>ignition,</w:t>
      </w:r>
      <w:r>
        <w:rPr>
          <w:sz w:val="20"/>
        </w:rPr>
        <w:t xml:space="preserve"> and no flaming; no smoldering at less than 770 degrees F (410 degrees</w:t>
      </w:r>
      <w:r>
        <w:rPr>
          <w:spacing w:val="-4"/>
          <w:sz w:val="20"/>
        </w:rPr>
        <w:t xml:space="preserve"> </w:t>
      </w:r>
      <w:r>
        <w:rPr>
          <w:sz w:val="20"/>
        </w:rPr>
        <w:t>C).</w:t>
      </w:r>
    </w:p>
    <w:p w14:paraId="61CDCEAD" w14:textId="77777777" w:rsidR="0047581F" w:rsidRDefault="0047581F">
      <w:pPr>
        <w:pStyle w:val="BodyText"/>
        <w:rPr>
          <w:sz w:val="22"/>
        </w:rPr>
      </w:pPr>
    </w:p>
    <w:p w14:paraId="282D0BE8" w14:textId="6DEEC1D0" w:rsidR="0047581F" w:rsidRDefault="004A3E18" w:rsidP="00D771AD">
      <w:pPr>
        <w:pStyle w:val="ListParagraph"/>
        <w:numPr>
          <w:ilvl w:val="2"/>
          <w:numId w:val="3"/>
        </w:numPr>
        <w:tabs>
          <w:tab w:val="left" w:pos="1848"/>
          <w:tab w:val="left" w:pos="1849"/>
        </w:tabs>
        <w:spacing w:before="184" w:line="230" w:lineRule="exact"/>
        <w:rPr>
          <w:sz w:val="20"/>
        </w:rPr>
      </w:pPr>
      <w:r>
        <w:rPr>
          <w:sz w:val="20"/>
        </w:rPr>
        <w:t>Typical A</w:t>
      </w:r>
      <w:r w:rsidR="00D771AD">
        <w:rPr>
          <w:sz w:val="20"/>
        </w:rPr>
        <w:t>SCEND</w:t>
      </w:r>
      <w:r>
        <w:rPr>
          <w:sz w:val="20"/>
        </w:rPr>
        <w:t xml:space="preserve"> Siding</w:t>
      </w:r>
      <w:r>
        <w:rPr>
          <w:spacing w:val="-4"/>
          <w:sz w:val="20"/>
        </w:rPr>
        <w:t xml:space="preserve"> </w:t>
      </w:r>
      <w:r>
        <w:rPr>
          <w:sz w:val="20"/>
        </w:rPr>
        <w:t>Properties:</w:t>
      </w:r>
    </w:p>
    <w:p w14:paraId="13CF9FEF" w14:textId="77777777" w:rsidR="0047581F" w:rsidRDefault="004A3E18">
      <w:pPr>
        <w:pStyle w:val="ListParagraph"/>
        <w:numPr>
          <w:ilvl w:val="4"/>
          <w:numId w:val="3"/>
        </w:numPr>
        <w:tabs>
          <w:tab w:val="left" w:pos="2424"/>
          <w:tab w:val="left" w:pos="2425"/>
        </w:tabs>
        <w:spacing w:line="230" w:lineRule="exact"/>
        <w:rPr>
          <w:sz w:val="20"/>
        </w:rPr>
      </w:pPr>
      <w:r>
        <w:rPr>
          <w:sz w:val="20"/>
        </w:rPr>
        <w:t>Camber: &lt; 1/8" per ASTM D</w:t>
      </w:r>
      <w:r>
        <w:rPr>
          <w:spacing w:val="-7"/>
          <w:sz w:val="20"/>
        </w:rPr>
        <w:t xml:space="preserve"> </w:t>
      </w:r>
      <w:r>
        <w:rPr>
          <w:sz w:val="20"/>
        </w:rPr>
        <w:t>3679.</w:t>
      </w:r>
    </w:p>
    <w:p w14:paraId="322B7828" w14:textId="77777777" w:rsidR="0047581F" w:rsidRDefault="004A3E18">
      <w:pPr>
        <w:pStyle w:val="ListParagraph"/>
        <w:numPr>
          <w:ilvl w:val="4"/>
          <w:numId w:val="3"/>
        </w:numPr>
        <w:tabs>
          <w:tab w:val="left" w:pos="2424"/>
          <w:tab w:val="left" w:pos="2425"/>
        </w:tabs>
        <w:spacing w:before="1"/>
        <w:rPr>
          <w:sz w:val="20"/>
        </w:rPr>
      </w:pPr>
      <w:r>
        <w:rPr>
          <w:sz w:val="20"/>
        </w:rPr>
        <w:t>Heat Shrinkage: 0.2 % per ASTM D</w:t>
      </w:r>
      <w:r>
        <w:rPr>
          <w:spacing w:val="-10"/>
          <w:sz w:val="20"/>
        </w:rPr>
        <w:t xml:space="preserve"> </w:t>
      </w:r>
      <w:r>
        <w:rPr>
          <w:sz w:val="20"/>
        </w:rPr>
        <w:t>3679.</w:t>
      </w:r>
    </w:p>
    <w:p w14:paraId="2CB38433" w14:textId="2478A64E" w:rsidR="0047581F" w:rsidRDefault="004A3E18">
      <w:pPr>
        <w:pStyle w:val="ListParagraph"/>
        <w:numPr>
          <w:ilvl w:val="4"/>
          <w:numId w:val="3"/>
        </w:numPr>
        <w:tabs>
          <w:tab w:val="left" w:pos="2423"/>
          <w:tab w:val="left" w:pos="2424"/>
        </w:tabs>
        <w:spacing w:line="230" w:lineRule="exact"/>
        <w:ind w:left="2423" w:hanging="576"/>
        <w:rPr>
          <w:sz w:val="20"/>
        </w:rPr>
      </w:pPr>
      <w:r>
        <w:rPr>
          <w:sz w:val="20"/>
        </w:rPr>
        <w:t xml:space="preserve">Impact Resistance: </w:t>
      </w:r>
      <w:r w:rsidR="00347915">
        <w:rPr>
          <w:sz w:val="20"/>
        </w:rPr>
        <w:t xml:space="preserve">&gt; </w:t>
      </w:r>
      <w:r w:rsidR="00C75E86">
        <w:rPr>
          <w:sz w:val="20"/>
        </w:rPr>
        <w:t>35-inch</w:t>
      </w:r>
      <w:r>
        <w:rPr>
          <w:sz w:val="20"/>
        </w:rPr>
        <w:t xml:space="preserve"> lbs. per ASTM D 4226, Procedure</w:t>
      </w:r>
      <w:r>
        <w:rPr>
          <w:spacing w:val="-26"/>
          <w:sz w:val="20"/>
        </w:rPr>
        <w:t xml:space="preserve"> </w:t>
      </w:r>
      <w:r>
        <w:rPr>
          <w:sz w:val="20"/>
        </w:rPr>
        <w:t>A</w:t>
      </w:r>
    </w:p>
    <w:p w14:paraId="745B9FEF" w14:textId="77777777" w:rsidR="0047581F" w:rsidRDefault="004A3E18">
      <w:pPr>
        <w:pStyle w:val="ListParagraph"/>
        <w:numPr>
          <w:ilvl w:val="4"/>
          <w:numId w:val="3"/>
        </w:numPr>
        <w:tabs>
          <w:tab w:val="left" w:pos="2424"/>
          <w:tab w:val="left" w:pos="2425"/>
        </w:tabs>
        <w:ind w:right="700" w:hanging="576"/>
        <w:rPr>
          <w:sz w:val="20"/>
        </w:rPr>
      </w:pPr>
      <w:r>
        <w:rPr>
          <w:sz w:val="20"/>
        </w:rPr>
        <w:t>Weatherability: No surface or structural defects such as peeling, cracking, or chipping when tested per ASTM G</w:t>
      </w:r>
      <w:r>
        <w:rPr>
          <w:spacing w:val="-10"/>
          <w:sz w:val="20"/>
        </w:rPr>
        <w:t xml:space="preserve"> </w:t>
      </w:r>
      <w:r>
        <w:rPr>
          <w:sz w:val="20"/>
        </w:rPr>
        <w:t>155-13</w:t>
      </w:r>
    </w:p>
    <w:p w14:paraId="369B8B56" w14:textId="77777777" w:rsidR="0047581F" w:rsidRDefault="004A3E18">
      <w:pPr>
        <w:pStyle w:val="ListParagraph"/>
        <w:numPr>
          <w:ilvl w:val="4"/>
          <w:numId w:val="3"/>
        </w:numPr>
        <w:tabs>
          <w:tab w:val="left" w:pos="2402"/>
          <w:tab w:val="left" w:pos="2403"/>
        </w:tabs>
        <w:ind w:right="245" w:hanging="576"/>
        <w:rPr>
          <w:sz w:val="20"/>
        </w:rPr>
      </w:pPr>
      <w:r>
        <w:rPr>
          <w:sz w:val="20"/>
        </w:rPr>
        <w:t>Color:</w:t>
      </w:r>
      <w:r>
        <w:rPr>
          <w:spacing w:val="-9"/>
          <w:sz w:val="20"/>
        </w:rPr>
        <w:t xml:space="preserve"> </w:t>
      </w:r>
      <w:r>
        <w:rPr>
          <w:sz w:val="20"/>
        </w:rPr>
        <w:t>Spectrophotometer</w:t>
      </w:r>
      <w:r>
        <w:rPr>
          <w:spacing w:val="-8"/>
          <w:sz w:val="20"/>
        </w:rPr>
        <w:t xml:space="preserve"> </w:t>
      </w:r>
      <w:r>
        <w:rPr>
          <w:sz w:val="20"/>
        </w:rPr>
        <w:t>controlled,</w:t>
      </w:r>
      <w:r>
        <w:rPr>
          <w:spacing w:val="-8"/>
          <w:sz w:val="20"/>
        </w:rPr>
        <w:t xml:space="preserve"> </w:t>
      </w:r>
      <w:r>
        <w:rPr>
          <w:sz w:val="20"/>
        </w:rPr>
        <w:t>exceeding</w:t>
      </w:r>
      <w:r>
        <w:rPr>
          <w:spacing w:val="-8"/>
          <w:sz w:val="20"/>
        </w:rPr>
        <w:t xml:space="preserve"> </w:t>
      </w:r>
      <w:r>
        <w:rPr>
          <w:sz w:val="20"/>
        </w:rPr>
        <w:t>ASTM</w:t>
      </w:r>
      <w:r>
        <w:rPr>
          <w:spacing w:val="-9"/>
          <w:sz w:val="20"/>
        </w:rPr>
        <w:t xml:space="preserve"> </w:t>
      </w:r>
      <w:r>
        <w:rPr>
          <w:sz w:val="20"/>
        </w:rPr>
        <w:t>requirement</w:t>
      </w:r>
      <w:r>
        <w:rPr>
          <w:spacing w:val="-8"/>
          <w:sz w:val="20"/>
        </w:rPr>
        <w:t xml:space="preserve"> </w:t>
      </w:r>
      <w:r>
        <w:rPr>
          <w:sz w:val="20"/>
        </w:rPr>
        <w:t>of DE</w:t>
      </w:r>
      <w:r>
        <w:rPr>
          <w:spacing w:val="-2"/>
          <w:sz w:val="20"/>
        </w:rPr>
        <w:t xml:space="preserve"> </w:t>
      </w:r>
      <w:r>
        <w:rPr>
          <w:sz w:val="20"/>
        </w:rPr>
        <w:t>1.5.</w:t>
      </w:r>
    </w:p>
    <w:p w14:paraId="5EAC9D15" w14:textId="77777777" w:rsidR="0047581F" w:rsidRDefault="004A3E18">
      <w:pPr>
        <w:pStyle w:val="ListParagraph"/>
        <w:numPr>
          <w:ilvl w:val="4"/>
          <w:numId w:val="3"/>
        </w:numPr>
        <w:tabs>
          <w:tab w:val="left" w:pos="2423"/>
          <w:tab w:val="left" w:pos="2424"/>
        </w:tabs>
        <w:spacing w:line="230" w:lineRule="exact"/>
        <w:ind w:left="2423" w:hanging="576"/>
        <w:rPr>
          <w:sz w:val="20"/>
        </w:rPr>
      </w:pPr>
      <w:r>
        <w:rPr>
          <w:sz w:val="20"/>
        </w:rPr>
        <w:t>Coefficient of Linear Expansion: 2.3 by 10-5 in/in F, per ASTM D</w:t>
      </w:r>
      <w:r>
        <w:rPr>
          <w:spacing w:val="-24"/>
          <w:sz w:val="20"/>
        </w:rPr>
        <w:t xml:space="preserve"> </w:t>
      </w:r>
      <w:r>
        <w:rPr>
          <w:sz w:val="20"/>
        </w:rPr>
        <w:t>696.</w:t>
      </w:r>
    </w:p>
    <w:p w14:paraId="2F42A790" w14:textId="77777777" w:rsidR="0047581F" w:rsidRDefault="004A3E18">
      <w:pPr>
        <w:pStyle w:val="ListParagraph"/>
        <w:numPr>
          <w:ilvl w:val="4"/>
          <w:numId w:val="3"/>
        </w:numPr>
        <w:tabs>
          <w:tab w:val="left" w:pos="2424"/>
          <w:tab w:val="left" w:pos="2425"/>
        </w:tabs>
        <w:spacing w:line="230" w:lineRule="exact"/>
        <w:rPr>
          <w:sz w:val="20"/>
        </w:rPr>
      </w:pPr>
      <w:r>
        <w:rPr>
          <w:sz w:val="20"/>
        </w:rPr>
        <w:t>Gloss: Garner Gloss meter</w:t>
      </w:r>
      <w:r>
        <w:rPr>
          <w:spacing w:val="-5"/>
          <w:sz w:val="20"/>
        </w:rPr>
        <w:t xml:space="preserve"> </w:t>
      </w:r>
      <w:r>
        <w:rPr>
          <w:sz w:val="20"/>
        </w:rPr>
        <w:t>controlled.</w:t>
      </w:r>
    </w:p>
    <w:p w14:paraId="16E45B7A" w14:textId="77777777" w:rsidR="0047581F" w:rsidRDefault="004A3E18">
      <w:pPr>
        <w:pStyle w:val="ListParagraph"/>
        <w:numPr>
          <w:ilvl w:val="4"/>
          <w:numId w:val="3"/>
        </w:numPr>
        <w:tabs>
          <w:tab w:val="left" w:pos="2424"/>
          <w:tab w:val="left" w:pos="2425"/>
        </w:tabs>
        <w:spacing w:before="1"/>
        <w:ind w:left="2423" w:right="588" w:hanging="576"/>
        <w:rPr>
          <w:sz w:val="20"/>
        </w:rPr>
      </w:pPr>
      <w:r>
        <w:rPr>
          <w:sz w:val="20"/>
        </w:rPr>
        <w:t>Surface Distortion: Exceeds 165 degrees F (40.5 degrees C), per ASTM D</w:t>
      </w:r>
      <w:r>
        <w:rPr>
          <w:spacing w:val="-3"/>
          <w:sz w:val="20"/>
        </w:rPr>
        <w:t xml:space="preserve"> </w:t>
      </w:r>
      <w:r>
        <w:rPr>
          <w:sz w:val="20"/>
        </w:rPr>
        <w:t>3679.</w:t>
      </w:r>
    </w:p>
    <w:p w14:paraId="425FEB9F" w14:textId="3F08B8C5" w:rsidR="0047581F" w:rsidRPr="004A3E18" w:rsidRDefault="004A3E18">
      <w:pPr>
        <w:pStyle w:val="ListParagraph"/>
        <w:numPr>
          <w:ilvl w:val="4"/>
          <w:numId w:val="3"/>
        </w:numPr>
        <w:tabs>
          <w:tab w:val="left" w:pos="2447"/>
          <w:tab w:val="left" w:pos="2448"/>
        </w:tabs>
        <w:ind w:left="2423" w:right="256" w:hanging="576"/>
        <w:rPr>
          <w:sz w:val="20"/>
        </w:rPr>
      </w:pPr>
      <w:r w:rsidRPr="004A3E18">
        <w:rPr>
          <w:sz w:val="20"/>
        </w:rPr>
        <w:t>Wind Resistance: per ASTM D 5206-13. Exposure B, 30 ft. mean roof height, Safety Factor 1.5, PEF</w:t>
      </w:r>
      <w:r w:rsidRPr="004A3E18">
        <w:rPr>
          <w:spacing w:val="-17"/>
          <w:sz w:val="20"/>
        </w:rPr>
        <w:t xml:space="preserve"> </w:t>
      </w:r>
      <w:r w:rsidRPr="004A3E18">
        <w:rPr>
          <w:sz w:val="20"/>
        </w:rPr>
        <w:t>.5.</w:t>
      </w:r>
    </w:p>
    <w:p w14:paraId="2CCB18EA" w14:textId="77777777" w:rsidR="0047581F" w:rsidRDefault="004A3E18">
      <w:pPr>
        <w:pStyle w:val="ListParagraph"/>
        <w:numPr>
          <w:ilvl w:val="4"/>
          <w:numId w:val="3"/>
        </w:numPr>
        <w:tabs>
          <w:tab w:val="left" w:pos="2446"/>
          <w:tab w:val="left" w:pos="2447"/>
        </w:tabs>
        <w:ind w:left="2423" w:right="157" w:hanging="576"/>
        <w:rPr>
          <w:sz w:val="20"/>
        </w:rPr>
      </w:pPr>
      <w:r>
        <w:rPr>
          <w:sz w:val="20"/>
        </w:rPr>
        <w:t>Termite Resistance: Conclusion that ASCEND met the conditions for complete</w:t>
      </w:r>
      <w:r>
        <w:rPr>
          <w:spacing w:val="-5"/>
          <w:sz w:val="20"/>
        </w:rPr>
        <w:t xml:space="preserve"> </w:t>
      </w:r>
      <w:r>
        <w:rPr>
          <w:sz w:val="20"/>
        </w:rPr>
        <w:t>resistance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termite</w:t>
      </w:r>
      <w:r>
        <w:rPr>
          <w:spacing w:val="-5"/>
          <w:sz w:val="20"/>
        </w:rPr>
        <w:t xml:space="preserve"> </w:t>
      </w:r>
      <w:r>
        <w:rPr>
          <w:sz w:val="20"/>
        </w:rPr>
        <w:t>attack</w:t>
      </w:r>
      <w:r>
        <w:rPr>
          <w:spacing w:val="-4"/>
          <w:sz w:val="20"/>
        </w:rPr>
        <w:t xml:space="preserve"> </w:t>
      </w:r>
      <w:r>
        <w:rPr>
          <w:sz w:val="20"/>
        </w:rPr>
        <w:t>when</w:t>
      </w:r>
      <w:r>
        <w:rPr>
          <w:spacing w:val="-5"/>
          <w:sz w:val="20"/>
        </w:rPr>
        <w:t xml:space="preserve"> </w:t>
      </w:r>
      <w:r>
        <w:rPr>
          <w:sz w:val="20"/>
        </w:rPr>
        <w:t>tested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ASTM</w:t>
      </w:r>
      <w:r>
        <w:rPr>
          <w:spacing w:val="-5"/>
          <w:sz w:val="20"/>
        </w:rPr>
        <w:t xml:space="preserve"> </w:t>
      </w:r>
      <w:r>
        <w:rPr>
          <w:sz w:val="20"/>
        </w:rPr>
        <w:t>D3345.</w:t>
      </w:r>
    </w:p>
    <w:p w14:paraId="32121566" w14:textId="1377D5BA" w:rsidR="00540272" w:rsidRPr="004A3E18" w:rsidRDefault="004A3E18" w:rsidP="00540272">
      <w:pPr>
        <w:pStyle w:val="ListParagraph"/>
        <w:numPr>
          <w:ilvl w:val="4"/>
          <w:numId w:val="3"/>
        </w:numPr>
        <w:tabs>
          <w:tab w:val="left" w:pos="2446"/>
          <w:tab w:val="left" w:pos="2447"/>
        </w:tabs>
        <w:ind w:left="2423" w:right="157" w:hanging="576"/>
        <w:rPr>
          <w:sz w:val="20"/>
        </w:rPr>
      </w:pPr>
      <w:r w:rsidRPr="004A3E18">
        <w:rPr>
          <w:sz w:val="20"/>
        </w:rPr>
        <w:t>Interlock: Post-form style Stack-lock with positive interlock; both ends of panel’s factory cut and notched for</w:t>
      </w:r>
      <w:r w:rsidRPr="004A3E18">
        <w:rPr>
          <w:spacing w:val="-7"/>
          <w:sz w:val="20"/>
        </w:rPr>
        <w:t xml:space="preserve"> </w:t>
      </w:r>
      <w:r w:rsidRPr="004A3E18">
        <w:rPr>
          <w:sz w:val="20"/>
        </w:rPr>
        <w:t>overlap.</w:t>
      </w:r>
    </w:p>
    <w:p w14:paraId="23DE523C" w14:textId="77777777" w:rsidR="0047581F" w:rsidRDefault="0047581F">
      <w:pPr>
        <w:pStyle w:val="BodyText"/>
        <w:spacing w:before="11"/>
        <w:rPr>
          <w:sz w:val="19"/>
        </w:rPr>
      </w:pPr>
    </w:p>
    <w:p w14:paraId="6696B535" w14:textId="77777777" w:rsidR="0047581F" w:rsidRDefault="004A3E18">
      <w:pPr>
        <w:pStyle w:val="ListParagraph"/>
        <w:numPr>
          <w:ilvl w:val="1"/>
          <w:numId w:val="3"/>
        </w:numPr>
        <w:tabs>
          <w:tab w:val="left" w:pos="730"/>
          <w:tab w:val="left" w:pos="731"/>
        </w:tabs>
        <w:ind w:left="730" w:hanging="611"/>
        <w:rPr>
          <w:sz w:val="20"/>
        </w:rPr>
      </w:pPr>
      <w:r>
        <w:rPr>
          <w:sz w:val="20"/>
        </w:rPr>
        <w:t>SIDING</w:t>
      </w:r>
    </w:p>
    <w:p w14:paraId="52E56223" w14:textId="77777777" w:rsidR="0047581F" w:rsidRDefault="0047581F">
      <w:pPr>
        <w:pStyle w:val="BodyText"/>
        <w:spacing w:before="11"/>
        <w:rPr>
          <w:sz w:val="19"/>
        </w:rPr>
      </w:pPr>
    </w:p>
    <w:p w14:paraId="5741BA91" w14:textId="2472134F" w:rsidR="0047581F" w:rsidRDefault="004A3E18" w:rsidP="00540272">
      <w:pPr>
        <w:pStyle w:val="ListParagraph"/>
        <w:numPr>
          <w:ilvl w:val="2"/>
          <w:numId w:val="3"/>
        </w:numPr>
        <w:tabs>
          <w:tab w:val="left" w:pos="1793"/>
          <w:tab w:val="left" w:pos="1794"/>
        </w:tabs>
        <w:rPr>
          <w:sz w:val="20"/>
        </w:rPr>
      </w:pPr>
      <w:r>
        <w:rPr>
          <w:sz w:val="20"/>
        </w:rPr>
        <w:t>Horizontal Siding: A</w:t>
      </w:r>
      <w:r w:rsidR="00C72605">
        <w:rPr>
          <w:sz w:val="20"/>
        </w:rPr>
        <w:t>SCEND</w:t>
      </w:r>
      <w:r>
        <w:rPr>
          <w:sz w:val="20"/>
        </w:rPr>
        <w:t xml:space="preserve"> </w:t>
      </w:r>
      <w:proofErr w:type="gramStart"/>
      <w:r>
        <w:rPr>
          <w:sz w:val="20"/>
        </w:rPr>
        <w:t>7</w:t>
      </w:r>
      <w:r w:rsidR="00DA66AC">
        <w:rPr>
          <w:sz w:val="20"/>
        </w:rPr>
        <w:t xml:space="preserve"> inch</w:t>
      </w:r>
      <w:proofErr w:type="gramEnd"/>
      <w:r w:rsidR="00046DA3">
        <w:rPr>
          <w:sz w:val="20"/>
        </w:rPr>
        <w:t xml:space="preserve"> (178</w:t>
      </w:r>
      <w:r w:rsidR="00096C06">
        <w:rPr>
          <w:sz w:val="20"/>
        </w:rPr>
        <w:t xml:space="preserve"> </w:t>
      </w:r>
      <w:r w:rsidR="00046DA3">
        <w:rPr>
          <w:sz w:val="20"/>
        </w:rPr>
        <w:t>mm)</w:t>
      </w:r>
      <w:r>
        <w:rPr>
          <w:spacing w:val="-7"/>
          <w:sz w:val="20"/>
        </w:rPr>
        <w:t xml:space="preserve"> </w:t>
      </w:r>
      <w:r>
        <w:rPr>
          <w:sz w:val="20"/>
        </w:rPr>
        <w:t>Clapboard</w:t>
      </w:r>
    </w:p>
    <w:p w14:paraId="7C778C99" w14:textId="64F76EC5" w:rsidR="0047581F" w:rsidRDefault="004A3E18" w:rsidP="00540272">
      <w:pPr>
        <w:pStyle w:val="ListParagraph"/>
        <w:numPr>
          <w:ilvl w:val="0"/>
          <w:numId w:val="8"/>
        </w:numPr>
        <w:tabs>
          <w:tab w:val="left" w:pos="2612"/>
          <w:tab w:val="left" w:pos="2613"/>
        </w:tabs>
        <w:spacing w:line="230" w:lineRule="exact"/>
        <w:ind w:left="2133"/>
        <w:rPr>
          <w:sz w:val="20"/>
        </w:rPr>
      </w:pPr>
      <w:r>
        <w:rPr>
          <w:sz w:val="20"/>
        </w:rPr>
        <w:t>Panel Thickness:</w:t>
      </w:r>
      <w:r>
        <w:rPr>
          <w:spacing w:val="53"/>
          <w:sz w:val="20"/>
        </w:rPr>
        <w:t xml:space="preserve"> </w:t>
      </w:r>
      <w:r w:rsidR="00FC6EB8">
        <w:rPr>
          <w:sz w:val="20"/>
        </w:rPr>
        <w:t>3/4</w:t>
      </w:r>
      <w:r w:rsidR="008310BC">
        <w:rPr>
          <w:sz w:val="20"/>
        </w:rPr>
        <w:t xml:space="preserve"> inch</w:t>
      </w:r>
      <w:r w:rsidR="00F95CE5">
        <w:rPr>
          <w:sz w:val="20"/>
        </w:rPr>
        <w:t xml:space="preserve"> (19.05</w:t>
      </w:r>
      <w:r w:rsidR="00096C06">
        <w:rPr>
          <w:sz w:val="20"/>
        </w:rPr>
        <w:t xml:space="preserve"> </w:t>
      </w:r>
      <w:r w:rsidR="00F95CE5">
        <w:rPr>
          <w:sz w:val="20"/>
        </w:rPr>
        <w:t>mm)</w:t>
      </w:r>
    </w:p>
    <w:p w14:paraId="1B363B7E" w14:textId="0361588E" w:rsidR="0047581F" w:rsidRDefault="004A3E18" w:rsidP="00540272">
      <w:pPr>
        <w:pStyle w:val="ListParagraph"/>
        <w:numPr>
          <w:ilvl w:val="0"/>
          <w:numId w:val="8"/>
        </w:numPr>
        <w:tabs>
          <w:tab w:val="left" w:pos="2612"/>
          <w:tab w:val="left" w:pos="2613"/>
        </w:tabs>
        <w:spacing w:line="230" w:lineRule="exact"/>
        <w:ind w:left="2133"/>
        <w:rPr>
          <w:sz w:val="20"/>
        </w:rPr>
      </w:pPr>
      <w:r>
        <w:rPr>
          <w:sz w:val="20"/>
        </w:rPr>
        <w:t>Panel Projection:</w:t>
      </w:r>
      <w:r>
        <w:rPr>
          <w:spacing w:val="-3"/>
          <w:sz w:val="20"/>
        </w:rPr>
        <w:t xml:space="preserve"> </w:t>
      </w:r>
      <w:r w:rsidR="00FC6EB8">
        <w:rPr>
          <w:sz w:val="20"/>
        </w:rPr>
        <w:t>3/4</w:t>
      </w:r>
      <w:r w:rsidR="008310BC">
        <w:rPr>
          <w:sz w:val="20"/>
        </w:rPr>
        <w:t xml:space="preserve"> inch</w:t>
      </w:r>
      <w:r w:rsidR="00F95CE5">
        <w:rPr>
          <w:sz w:val="20"/>
        </w:rPr>
        <w:t xml:space="preserve"> (19.05</w:t>
      </w:r>
      <w:r w:rsidR="00096C06">
        <w:rPr>
          <w:sz w:val="20"/>
        </w:rPr>
        <w:t xml:space="preserve"> </w:t>
      </w:r>
      <w:r w:rsidR="00F95CE5">
        <w:rPr>
          <w:sz w:val="20"/>
        </w:rPr>
        <w:t>mm)</w:t>
      </w:r>
    </w:p>
    <w:p w14:paraId="37263CE9" w14:textId="488F0305" w:rsidR="0047581F" w:rsidRDefault="004A3E18" w:rsidP="00540272">
      <w:pPr>
        <w:pStyle w:val="ListParagraph"/>
        <w:numPr>
          <w:ilvl w:val="0"/>
          <w:numId w:val="8"/>
        </w:numPr>
        <w:tabs>
          <w:tab w:val="left" w:pos="2612"/>
          <w:tab w:val="left" w:pos="2613"/>
        </w:tabs>
        <w:spacing w:before="1"/>
        <w:ind w:left="2133"/>
        <w:rPr>
          <w:sz w:val="20"/>
        </w:rPr>
      </w:pPr>
      <w:r>
        <w:rPr>
          <w:sz w:val="20"/>
        </w:rPr>
        <w:t>Panel Length:</w:t>
      </w:r>
      <w:r>
        <w:rPr>
          <w:spacing w:val="-3"/>
          <w:sz w:val="20"/>
        </w:rPr>
        <w:t xml:space="preserve"> </w:t>
      </w:r>
      <w:r>
        <w:rPr>
          <w:sz w:val="20"/>
        </w:rPr>
        <w:t>12</w:t>
      </w:r>
      <w:r w:rsidR="008310BC">
        <w:rPr>
          <w:sz w:val="20"/>
        </w:rPr>
        <w:t xml:space="preserve"> f</w:t>
      </w:r>
      <w:r w:rsidR="0018559D">
        <w:rPr>
          <w:sz w:val="20"/>
        </w:rPr>
        <w:t>eet</w:t>
      </w:r>
      <w:r w:rsidR="008310BC">
        <w:rPr>
          <w:sz w:val="20"/>
        </w:rPr>
        <w:t xml:space="preserve"> </w:t>
      </w:r>
      <w:r>
        <w:rPr>
          <w:sz w:val="20"/>
        </w:rPr>
        <w:t>3</w:t>
      </w:r>
      <w:r w:rsidR="008310BC">
        <w:rPr>
          <w:sz w:val="20"/>
        </w:rPr>
        <w:t xml:space="preserve"> inch</w:t>
      </w:r>
      <w:r w:rsidR="00842623">
        <w:rPr>
          <w:sz w:val="20"/>
        </w:rPr>
        <w:t>es</w:t>
      </w:r>
      <w:r w:rsidR="00F95CE5">
        <w:rPr>
          <w:sz w:val="20"/>
        </w:rPr>
        <w:t xml:space="preserve"> </w:t>
      </w:r>
      <w:r w:rsidR="00AA76ED">
        <w:rPr>
          <w:sz w:val="20"/>
        </w:rPr>
        <w:t>(3.84</w:t>
      </w:r>
      <w:r w:rsidR="00096C06">
        <w:rPr>
          <w:sz w:val="20"/>
        </w:rPr>
        <w:t xml:space="preserve"> </w:t>
      </w:r>
      <w:r w:rsidR="00AA76ED">
        <w:rPr>
          <w:sz w:val="20"/>
        </w:rPr>
        <w:t>m)</w:t>
      </w:r>
    </w:p>
    <w:p w14:paraId="5DB87806" w14:textId="3173C2F0" w:rsidR="0047581F" w:rsidRDefault="004A3E18" w:rsidP="00540272">
      <w:pPr>
        <w:pStyle w:val="ListParagraph"/>
        <w:numPr>
          <w:ilvl w:val="0"/>
          <w:numId w:val="8"/>
        </w:numPr>
        <w:tabs>
          <w:tab w:val="left" w:pos="2612"/>
          <w:tab w:val="left" w:pos="2613"/>
        </w:tabs>
        <w:spacing w:line="230" w:lineRule="exact"/>
        <w:ind w:left="2133"/>
        <w:rPr>
          <w:sz w:val="20"/>
        </w:rPr>
      </w:pPr>
      <w:r>
        <w:rPr>
          <w:sz w:val="20"/>
        </w:rPr>
        <w:t>Exposure:</w:t>
      </w:r>
      <w:r>
        <w:rPr>
          <w:spacing w:val="-2"/>
          <w:sz w:val="20"/>
        </w:rPr>
        <w:t xml:space="preserve"> </w:t>
      </w:r>
      <w:r>
        <w:rPr>
          <w:sz w:val="20"/>
        </w:rPr>
        <w:t>7</w:t>
      </w:r>
      <w:r w:rsidR="00B51B79">
        <w:rPr>
          <w:sz w:val="20"/>
        </w:rPr>
        <w:t xml:space="preserve"> inch</w:t>
      </w:r>
      <w:r w:rsidR="00AA76ED">
        <w:rPr>
          <w:sz w:val="20"/>
        </w:rPr>
        <w:t xml:space="preserve"> (178</w:t>
      </w:r>
      <w:r w:rsidR="00096C06">
        <w:rPr>
          <w:sz w:val="20"/>
        </w:rPr>
        <w:t xml:space="preserve"> </w:t>
      </w:r>
      <w:r w:rsidR="00AA76ED">
        <w:rPr>
          <w:sz w:val="20"/>
        </w:rPr>
        <w:t>mm)</w:t>
      </w:r>
    </w:p>
    <w:p w14:paraId="1B9C3014" w14:textId="77777777" w:rsidR="0047581F" w:rsidRDefault="004A3E18" w:rsidP="00540272">
      <w:pPr>
        <w:pStyle w:val="ListParagraph"/>
        <w:numPr>
          <w:ilvl w:val="0"/>
          <w:numId w:val="8"/>
        </w:numPr>
        <w:tabs>
          <w:tab w:val="left" w:pos="2612"/>
          <w:tab w:val="left" w:pos="2613"/>
        </w:tabs>
        <w:spacing w:line="230" w:lineRule="exact"/>
        <w:ind w:left="2133"/>
        <w:rPr>
          <w:sz w:val="20"/>
        </w:rPr>
      </w:pPr>
      <w:r>
        <w:rPr>
          <w:sz w:val="20"/>
        </w:rPr>
        <w:t>Finish: Low Gloss, Cedar</w:t>
      </w:r>
      <w:r>
        <w:rPr>
          <w:spacing w:val="-6"/>
          <w:sz w:val="20"/>
        </w:rPr>
        <w:t xml:space="preserve"> </w:t>
      </w:r>
      <w:r>
        <w:rPr>
          <w:sz w:val="20"/>
        </w:rPr>
        <w:t>grain</w:t>
      </w:r>
    </w:p>
    <w:p w14:paraId="60B2AF14" w14:textId="77777777" w:rsidR="0047581F" w:rsidRDefault="004A3E18" w:rsidP="00540272">
      <w:pPr>
        <w:pStyle w:val="ListParagraph"/>
        <w:numPr>
          <w:ilvl w:val="0"/>
          <w:numId w:val="8"/>
        </w:numPr>
        <w:tabs>
          <w:tab w:val="left" w:pos="2612"/>
          <w:tab w:val="left" w:pos="2613"/>
        </w:tabs>
        <w:spacing w:before="1"/>
        <w:ind w:left="2133"/>
        <w:rPr>
          <w:sz w:val="20"/>
        </w:rPr>
      </w:pPr>
      <w:r>
        <w:rPr>
          <w:sz w:val="20"/>
        </w:rPr>
        <w:t>Interlock:</w:t>
      </w:r>
      <w:r>
        <w:rPr>
          <w:spacing w:val="52"/>
          <w:sz w:val="20"/>
        </w:rPr>
        <w:t xml:space="preserve"> </w:t>
      </w:r>
      <w:proofErr w:type="spellStart"/>
      <w:r>
        <w:rPr>
          <w:sz w:val="20"/>
        </w:rPr>
        <w:t>Stacklock</w:t>
      </w:r>
      <w:proofErr w:type="spellEnd"/>
    </w:p>
    <w:p w14:paraId="4E3DD4CB" w14:textId="1997B416" w:rsidR="00D75AAB" w:rsidRPr="004A3E18" w:rsidRDefault="00D75AAB" w:rsidP="00540272">
      <w:pPr>
        <w:pStyle w:val="ListParagraph"/>
        <w:numPr>
          <w:ilvl w:val="0"/>
          <w:numId w:val="8"/>
        </w:numPr>
        <w:tabs>
          <w:tab w:val="left" w:pos="2612"/>
          <w:tab w:val="left" w:pos="2613"/>
        </w:tabs>
        <w:spacing w:before="1"/>
        <w:ind w:left="2133"/>
        <w:rPr>
          <w:sz w:val="20"/>
        </w:rPr>
      </w:pPr>
      <w:r>
        <w:rPr>
          <w:sz w:val="20"/>
        </w:rPr>
        <w:t xml:space="preserve">R Value: 2.0 </w:t>
      </w:r>
      <w:r w:rsidR="007A6AEC" w:rsidRPr="004A3E18">
        <w:rPr>
          <w:sz w:val="20"/>
        </w:rPr>
        <w:t>per ASTM C</w:t>
      </w:r>
      <w:r w:rsidR="007A6AEC" w:rsidRPr="004A3E18">
        <w:rPr>
          <w:spacing w:val="-7"/>
          <w:sz w:val="20"/>
        </w:rPr>
        <w:t xml:space="preserve"> </w:t>
      </w:r>
      <w:r w:rsidR="007A6AEC" w:rsidRPr="004A3E18">
        <w:rPr>
          <w:sz w:val="20"/>
        </w:rPr>
        <w:t>1363-11</w:t>
      </w:r>
    </w:p>
    <w:p w14:paraId="4BEEA34A" w14:textId="419CE407" w:rsidR="004448FA" w:rsidRDefault="004448FA" w:rsidP="00540272">
      <w:pPr>
        <w:pStyle w:val="ListParagraph"/>
        <w:numPr>
          <w:ilvl w:val="0"/>
          <w:numId w:val="8"/>
        </w:numPr>
        <w:tabs>
          <w:tab w:val="left" w:pos="2612"/>
          <w:tab w:val="left" w:pos="2613"/>
        </w:tabs>
        <w:spacing w:before="1"/>
        <w:ind w:left="2133"/>
        <w:rPr>
          <w:sz w:val="20"/>
        </w:rPr>
      </w:pPr>
      <w:r>
        <w:rPr>
          <w:sz w:val="20"/>
        </w:rPr>
        <w:t xml:space="preserve">Wind </w:t>
      </w:r>
      <w:r w:rsidR="004A1A0F">
        <w:rPr>
          <w:sz w:val="20"/>
        </w:rPr>
        <w:t xml:space="preserve">load design pressure: 53 </w:t>
      </w:r>
      <w:r w:rsidR="00BD3873">
        <w:rPr>
          <w:sz w:val="20"/>
        </w:rPr>
        <w:t>psf</w:t>
      </w:r>
      <w:r w:rsidR="006A4857">
        <w:rPr>
          <w:sz w:val="20"/>
        </w:rPr>
        <w:t>.</w:t>
      </w:r>
      <w:r w:rsidR="00BD3873">
        <w:rPr>
          <w:sz w:val="20"/>
        </w:rPr>
        <w:t xml:space="preserve"> (180</w:t>
      </w:r>
      <w:r w:rsidR="009F6166">
        <w:rPr>
          <w:sz w:val="20"/>
        </w:rPr>
        <w:t xml:space="preserve"> mph</w:t>
      </w:r>
      <w:r w:rsidR="004A3E18">
        <w:rPr>
          <w:sz w:val="20"/>
        </w:rPr>
        <w:t xml:space="preserve"> ultimate</w:t>
      </w:r>
      <w:r w:rsidR="009F6166">
        <w:rPr>
          <w:sz w:val="20"/>
        </w:rPr>
        <w:t>)</w:t>
      </w:r>
    </w:p>
    <w:p w14:paraId="4C35C100" w14:textId="438B361A" w:rsidR="00BD3873" w:rsidRDefault="00BD3873" w:rsidP="00540272">
      <w:pPr>
        <w:pStyle w:val="ListParagraph"/>
        <w:numPr>
          <w:ilvl w:val="0"/>
          <w:numId w:val="8"/>
        </w:numPr>
        <w:tabs>
          <w:tab w:val="left" w:pos="2612"/>
          <w:tab w:val="left" w:pos="2613"/>
        </w:tabs>
        <w:spacing w:before="1"/>
        <w:ind w:left="2133"/>
        <w:rPr>
          <w:sz w:val="20"/>
        </w:rPr>
      </w:pPr>
      <w:r>
        <w:rPr>
          <w:sz w:val="20"/>
        </w:rPr>
        <w:t>Nail Slots: ¼-inch (6.35</w:t>
      </w:r>
      <w:r w:rsidR="00096C06">
        <w:rPr>
          <w:sz w:val="20"/>
        </w:rPr>
        <w:t xml:space="preserve"> </w:t>
      </w:r>
      <w:r>
        <w:rPr>
          <w:sz w:val="20"/>
        </w:rPr>
        <w:t>mm) spaced approximately 3/8 inch (9.52</w:t>
      </w:r>
      <w:r w:rsidR="00096C06">
        <w:rPr>
          <w:sz w:val="20"/>
        </w:rPr>
        <w:t xml:space="preserve"> </w:t>
      </w:r>
      <w:r>
        <w:rPr>
          <w:sz w:val="20"/>
        </w:rPr>
        <w:t xml:space="preserve">mm) </w:t>
      </w:r>
      <w:r w:rsidR="006A4857">
        <w:rPr>
          <w:sz w:val="20"/>
        </w:rPr>
        <w:t>apart.</w:t>
      </w:r>
      <w:r>
        <w:rPr>
          <w:sz w:val="20"/>
        </w:rPr>
        <w:t xml:space="preserve"> </w:t>
      </w:r>
    </w:p>
    <w:p w14:paraId="250029FA" w14:textId="77777777" w:rsidR="0058004C" w:rsidRPr="0058004C" w:rsidRDefault="0058004C" w:rsidP="00540272">
      <w:pPr>
        <w:pStyle w:val="ListParagraph"/>
        <w:numPr>
          <w:ilvl w:val="0"/>
          <w:numId w:val="8"/>
        </w:numPr>
        <w:ind w:left="2133"/>
        <w:rPr>
          <w:rFonts w:eastAsia="Times New Roman"/>
          <w:sz w:val="20"/>
          <w:szCs w:val="20"/>
        </w:rPr>
      </w:pPr>
      <w:bookmarkStart w:id="0" w:name="_Hlk156976489"/>
      <w:r w:rsidRPr="0058004C">
        <w:rPr>
          <w:rFonts w:eastAsia="Times New Roman"/>
          <w:sz w:val="20"/>
          <w:szCs w:val="20"/>
        </w:rPr>
        <w:t>Color: As selected by Architect from manufacturer's standard colors.</w:t>
      </w:r>
    </w:p>
    <w:p w14:paraId="6E757523" w14:textId="2E05E0D0" w:rsidR="00016531" w:rsidRDefault="0044672F" w:rsidP="00540272">
      <w:pPr>
        <w:pStyle w:val="ARCATSubPara"/>
        <w:numPr>
          <w:ilvl w:val="0"/>
          <w:numId w:val="8"/>
        </w:numPr>
        <w:ind w:left="2133"/>
        <w:rPr>
          <w:sz w:val="20"/>
          <w:szCs w:val="20"/>
        </w:rPr>
      </w:pPr>
      <w:r>
        <w:rPr>
          <w:sz w:val="20"/>
          <w:szCs w:val="20"/>
        </w:rPr>
        <w:t>Color shall be as follows</w:t>
      </w:r>
      <w:r w:rsidR="00016531">
        <w:rPr>
          <w:sz w:val="20"/>
          <w:szCs w:val="20"/>
        </w:rPr>
        <w:t xml:space="preserve">: </w:t>
      </w:r>
    </w:p>
    <w:p w14:paraId="2B1BBB20" w14:textId="77777777" w:rsidR="00016531" w:rsidRPr="00435C4C" w:rsidRDefault="00016531" w:rsidP="00540272">
      <w:pPr>
        <w:pStyle w:val="ARCATSubPara"/>
        <w:numPr>
          <w:ilvl w:val="1"/>
          <w:numId w:val="9"/>
        </w:numPr>
        <w:ind w:left="2430"/>
        <w:rPr>
          <w:sz w:val="20"/>
          <w:szCs w:val="20"/>
        </w:rPr>
      </w:pPr>
      <w:r w:rsidRPr="00435C4C">
        <w:rPr>
          <w:sz w:val="20"/>
          <w:szCs w:val="20"/>
        </w:rPr>
        <w:t>Ageless Slate</w:t>
      </w:r>
    </w:p>
    <w:p w14:paraId="61E67465" w14:textId="77777777" w:rsidR="00016531" w:rsidRPr="00435C4C" w:rsidRDefault="00016531" w:rsidP="00540272">
      <w:pPr>
        <w:pStyle w:val="ARCATSubPara"/>
        <w:numPr>
          <w:ilvl w:val="1"/>
          <w:numId w:val="9"/>
        </w:numPr>
        <w:ind w:left="2430"/>
        <w:rPr>
          <w:sz w:val="20"/>
          <w:szCs w:val="20"/>
        </w:rPr>
      </w:pPr>
      <w:r w:rsidRPr="00435C4C">
        <w:rPr>
          <w:sz w:val="20"/>
          <w:szCs w:val="20"/>
        </w:rPr>
        <w:t xml:space="preserve">Almond </w:t>
      </w:r>
    </w:p>
    <w:p w14:paraId="610C2241" w14:textId="77777777" w:rsidR="00016531" w:rsidRPr="00435C4C" w:rsidRDefault="00016531" w:rsidP="00540272">
      <w:pPr>
        <w:pStyle w:val="ARCATSubPara"/>
        <w:numPr>
          <w:ilvl w:val="1"/>
          <w:numId w:val="9"/>
        </w:numPr>
        <w:ind w:left="2430"/>
        <w:rPr>
          <w:sz w:val="20"/>
          <w:szCs w:val="20"/>
        </w:rPr>
      </w:pPr>
      <w:r w:rsidRPr="00435C4C">
        <w:rPr>
          <w:sz w:val="20"/>
          <w:szCs w:val="20"/>
        </w:rPr>
        <w:t>Canyon Drift</w:t>
      </w:r>
    </w:p>
    <w:p w14:paraId="298AF01B" w14:textId="77777777" w:rsidR="00016531" w:rsidRPr="00435C4C" w:rsidRDefault="00016531" w:rsidP="00540272">
      <w:pPr>
        <w:pStyle w:val="ARCATSubPara"/>
        <w:numPr>
          <w:ilvl w:val="1"/>
          <w:numId w:val="9"/>
        </w:numPr>
        <w:ind w:left="2430"/>
        <w:rPr>
          <w:sz w:val="20"/>
          <w:szCs w:val="20"/>
        </w:rPr>
      </w:pPr>
      <w:r w:rsidRPr="00435C4C">
        <w:rPr>
          <w:sz w:val="20"/>
          <w:szCs w:val="20"/>
        </w:rPr>
        <w:t>Cape Cod Gray</w:t>
      </w:r>
    </w:p>
    <w:p w14:paraId="522A0324" w14:textId="77777777" w:rsidR="00016531" w:rsidRPr="00435C4C" w:rsidRDefault="00016531" w:rsidP="00540272">
      <w:pPr>
        <w:pStyle w:val="ARCATSubPara"/>
        <w:numPr>
          <w:ilvl w:val="1"/>
          <w:numId w:val="9"/>
        </w:numPr>
        <w:ind w:left="2430"/>
        <w:rPr>
          <w:sz w:val="20"/>
          <w:szCs w:val="20"/>
        </w:rPr>
      </w:pPr>
      <w:r w:rsidRPr="00435C4C">
        <w:rPr>
          <w:sz w:val="20"/>
          <w:szCs w:val="20"/>
        </w:rPr>
        <w:t>Cast Iron</w:t>
      </w:r>
    </w:p>
    <w:p w14:paraId="30C752EC" w14:textId="77777777" w:rsidR="00016531" w:rsidRPr="00435C4C" w:rsidRDefault="00016531" w:rsidP="00540272">
      <w:pPr>
        <w:pStyle w:val="ARCATSubPara"/>
        <w:numPr>
          <w:ilvl w:val="1"/>
          <w:numId w:val="9"/>
        </w:numPr>
        <w:ind w:left="2430"/>
        <w:rPr>
          <w:sz w:val="20"/>
          <w:szCs w:val="20"/>
        </w:rPr>
      </w:pPr>
      <w:r w:rsidRPr="00435C4C">
        <w:rPr>
          <w:sz w:val="20"/>
          <w:szCs w:val="20"/>
        </w:rPr>
        <w:t>Charcoal Smoke</w:t>
      </w:r>
    </w:p>
    <w:p w14:paraId="69C4EF37" w14:textId="77777777" w:rsidR="00016531" w:rsidRPr="00435C4C" w:rsidRDefault="00016531" w:rsidP="00540272">
      <w:pPr>
        <w:pStyle w:val="ARCATSubPara"/>
        <w:numPr>
          <w:ilvl w:val="1"/>
          <w:numId w:val="9"/>
        </w:numPr>
        <w:ind w:left="2430"/>
        <w:rPr>
          <w:sz w:val="20"/>
          <w:szCs w:val="20"/>
        </w:rPr>
      </w:pPr>
      <w:r w:rsidRPr="00435C4C">
        <w:rPr>
          <w:sz w:val="20"/>
          <w:szCs w:val="20"/>
        </w:rPr>
        <w:t>Deep Moss</w:t>
      </w:r>
    </w:p>
    <w:p w14:paraId="4319F5C2" w14:textId="77777777" w:rsidR="00016531" w:rsidRPr="00435C4C" w:rsidRDefault="00016531" w:rsidP="00540272">
      <w:pPr>
        <w:pStyle w:val="ARCATSubPara"/>
        <w:numPr>
          <w:ilvl w:val="1"/>
          <w:numId w:val="9"/>
        </w:numPr>
        <w:ind w:left="2430"/>
        <w:rPr>
          <w:sz w:val="20"/>
          <w:szCs w:val="20"/>
        </w:rPr>
      </w:pPr>
      <w:r w:rsidRPr="00435C4C">
        <w:rPr>
          <w:sz w:val="20"/>
          <w:szCs w:val="20"/>
        </w:rPr>
        <w:t>Fired Brick</w:t>
      </w:r>
    </w:p>
    <w:p w14:paraId="55F5F914" w14:textId="77777777" w:rsidR="00016531" w:rsidRPr="00435C4C" w:rsidRDefault="00016531" w:rsidP="00540272">
      <w:pPr>
        <w:pStyle w:val="ARCATSubPara"/>
        <w:numPr>
          <w:ilvl w:val="1"/>
          <w:numId w:val="9"/>
        </w:numPr>
        <w:ind w:left="2430"/>
        <w:rPr>
          <w:sz w:val="20"/>
          <w:szCs w:val="20"/>
        </w:rPr>
      </w:pPr>
      <w:r w:rsidRPr="00435C4C">
        <w:rPr>
          <w:sz w:val="20"/>
          <w:szCs w:val="20"/>
        </w:rPr>
        <w:t>Flagship Brown</w:t>
      </w:r>
    </w:p>
    <w:p w14:paraId="586159CB" w14:textId="77777777" w:rsidR="00016531" w:rsidRPr="00435C4C" w:rsidRDefault="00016531" w:rsidP="00540272">
      <w:pPr>
        <w:pStyle w:val="ARCATSubPara"/>
        <w:numPr>
          <w:ilvl w:val="1"/>
          <w:numId w:val="9"/>
        </w:numPr>
        <w:ind w:left="2430"/>
        <w:rPr>
          <w:sz w:val="20"/>
          <w:szCs w:val="20"/>
        </w:rPr>
      </w:pPr>
      <w:r w:rsidRPr="00435C4C">
        <w:rPr>
          <w:sz w:val="20"/>
          <w:szCs w:val="20"/>
        </w:rPr>
        <w:t>Glacier White</w:t>
      </w:r>
    </w:p>
    <w:p w14:paraId="29BE9F4F" w14:textId="77777777" w:rsidR="00016531" w:rsidRPr="00435C4C" w:rsidRDefault="00016531" w:rsidP="00540272">
      <w:pPr>
        <w:pStyle w:val="ARCATSubPara"/>
        <w:numPr>
          <w:ilvl w:val="1"/>
          <w:numId w:val="9"/>
        </w:numPr>
        <w:ind w:left="2430"/>
        <w:rPr>
          <w:sz w:val="20"/>
          <w:szCs w:val="20"/>
        </w:rPr>
      </w:pPr>
      <w:r w:rsidRPr="00435C4C">
        <w:rPr>
          <w:sz w:val="20"/>
          <w:szCs w:val="20"/>
        </w:rPr>
        <w:t>Harbor Blue</w:t>
      </w:r>
    </w:p>
    <w:p w14:paraId="10F25605" w14:textId="77777777" w:rsidR="00016531" w:rsidRPr="00435C4C" w:rsidRDefault="00016531" w:rsidP="00540272">
      <w:pPr>
        <w:pStyle w:val="ARCATSubPara"/>
        <w:numPr>
          <w:ilvl w:val="1"/>
          <w:numId w:val="9"/>
        </w:numPr>
        <w:ind w:left="2430"/>
        <w:rPr>
          <w:sz w:val="20"/>
          <w:szCs w:val="20"/>
        </w:rPr>
      </w:pPr>
      <w:r w:rsidRPr="00435C4C">
        <w:rPr>
          <w:sz w:val="20"/>
          <w:szCs w:val="20"/>
        </w:rPr>
        <w:t>Laguna Blue</w:t>
      </w:r>
    </w:p>
    <w:p w14:paraId="3BDAB9C2" w14:textId="77777777" w:rsidR="00016531" w:rsidRPr="00435C4C" w:rsidRDefault="00016531" w:rsidP="00540272">
      <w:pPr>
        <w:pStyle w:val="ARCATSubPara"/>
        <w:numPr>
          <w:ilvl w:val="1"/>
          <w:numId w:val="9"/>
        </w:numPr>
        <w:ind w:left="2430"/>
        <w:rPr>
          <w:sz w:val="20"/>
          <w:szCs w:val="20"/>
        </w:rPr>
      </w:pPr>
      <w:r w:rsidRPr="00435C4C">
        <w:rPr>
          <w:sz w:val="20"/>
          <w:szCs w:val="20"/>
        </w:rPr>
        <w:t>Midnight Blue</w:t>
      </w:r>
    </w:p>
    <w:p w14:paraId="51152D4E" w14:textId="77777777" w:rsidR="00016531" w:rsidRPr="00435C4C" w:rsidRDefault="00016531" w:rsidP="00540272">
      <w:pPr>
        <w:pStyle w:val="ARCATSubPara"/>
        <w:numPr>
          <w:ilvl w:val="1"/>
          <w:numId w:val="9"/>
        </w:numPr>
        <w:ind w:left="2430"/>
        <w:rPr>
          <w:sz w:val="20"/>
          <w:szCs w:val="20"/>
        </w:rPr>
      </w:pPr>
      <w:r w:rsidRPr="00435C4C">
        <w:rPr>
          <w:sz w:val="20"/>
          <w:szCs w:val="20"/>
        </w:rPr>
        <w:t xml:space="preserve">Monterey Sand </w:t>
      </w:r>
    </w:p>
    <w:p w14:paraId="3477DD68" w14:textId="77777777" w:rsidR="00016531" w:rsidRPr="00435C4C" w:rsidRDefault="00016531" w:rsidP="00540272">
      <w:pPr>
        <w:pStyle w:val="ARCATSubPara"/>
        <w:numPr>
          <w:ilvl w:val="1"/>
          <w:numId w:val="9"/>
        </w:numPr>
        <w:ind w:left="2430"/>
        <w:rPr>
          <w:sz w:val="20"/>
          <w:szCs w:val="20"/>
        </w:rPr>
      </w:pPr>
      <w:r w:rsidRPr="00435C4C">
        <w:rPr>
          <w:sz w:val="20"/>
          <w:szCs w:val="20"/>
        </w:rPr>
        <w:t>Mountain Fern</w:t>
      </w:r>
    </w:p>
    <w:p w14:paraId="7575B0FA" w14:textId="77777777" w:rsidR="00016531" w:rsidRPr="00435C4C" w:rsidRDefault="00016531" w:rsidP="00540272">
      <w:pPr>
        <w:pStyle w:val="ARCATSubPara"/>
        <w:numPr>
          <w:ilvl w:val="1"/>
          <w:numId w:val="9"/>
        </w:numPr>
        <w:ind w:left="2430"/>
        <w:rPr>
          <w:sz w:val="20"/>
          <w:szCs w:val="20"/>
        </w:rPr>
      </w:pPr>
      <w:r w:rsidRPr="00435C4C">
        <w:rPr>
          <w:sz w:val="20"/>
          <w:szCs w:val="20"/>
        </w:rPr>
        <w:t xml:space="preserve">Pebble </w:t>
      </w:r>
    </w:p>
    <w:p w14:paraId="3F134AA0" w14:textId="77777777" w:rsidR="00016531" w:rsidRPr="00435C4C" w:rsidRDefault="00016531" w:rsidP="00540272">
      <w:pPr>
        <w:pStyle w:val="ARCATSubPara"/>
        <w:numPr>
          <w:ilvl w:val="1"/>
          <w:numId w:val="9"/>
        </w:numPr>
        <w:ind w:left="2430"/>
        <w:rPr>
          <w:sz w:val="20"/>
          <w:szCs w:val="20"/>
        </w:rPr>
      </w:pPr>
      <w:r w:rsidRPr="00435C4C">
        <w:rPr>
          <w:sz w:val="20"/>
          <w:szCs w:val="20"/>
        </w:rPr>
        <w:t>Riviera Dusk</w:t>
      </w:r>
    </w:p>
    <w:p w14:paraId="6222B3DD" w14:textId="77777777" w:rsidR="00016531" w:rsidRPr="00435C4C" w:rsidRDefault="00016531" w:rsidP="00540272">
      <w:pPr>
        <w:pStyle w:val="ARCATSubPara"/>
        <w:numPr>
          <w:ilvl w:val="1"/>
          <w:numId w:val="9"/>
        </w:numPr>
        <w:ind w:left="2430"/>
        <w:rPr>
          <w:sz w:val="20"/>
          <w:szCs w:val="20"/>
        </w:rPr>
      </w:pPr>
      <w:r w:rsidRPr="00435C4C">
        <w:rPr>
          <w:sz w:val="20"/>
          <w:szCs w:val="20"/>
        </w:rPr>
        <w:t>Rustic Timber</w:t>
      </w:r>
    </w:p>
    <w:p w14:paraId="685B1A05" w14:textId="77777777" w:rsidR="00016531" w:rsidRPr="00435C4C" w:rsidRDefault="00016531" w:rsidP="00540272">
      <w:pPr>
        <w:pStyle w:val="ARCATSubPara"/>
        <w:numPr>
          <w:ilvl w:val="1"/>
          <w:numId w:val="9"/>
        </w:numPr>
        <w:ind w:left="2430"/>
        <w:rPr>
          <w:sz w:val="20"/>
          <w:szCs w:val="20"/>
        </w:rPr>
      </w:pPr>
      <w:r w:rsidRPr="00435C4C">
        <w:rPr>
          <w:sz w:val="20"/>
          <w:szCs w:val="20"/>
        </w:rPr>
        <w:lastRenderedPageBreak/>
        <w:t>Sterling Gray</w:t>
      </w:r>
    </w:p>
    <w:p w14:paraId="0A0231DF" w14:textId="77777777" w:rsidR="00016531" w:rsidRDefault="00016531" w:rsidP="00540272">
      <w:pPr>
        <w:pStyle w:val="ARCATSubPara"/>
        <w:numPr>
          <w:ilvl w:val="1"/>
          <w:numId w:val="9"/>
        </w:numPr>
        <w:ind w:left="2430"/>
        <w:rPr>
          <w:sz w:val="20"/>
          <w:szCs w:val="20"/>
        </w:rPr>
      </w:pPr>
      <w:r w:rsidRPr="00435C4C">
        <w:rPr>
          <w:sz w:val="20"/>
          <w:szCs w:val="20"/>
        </w:rPr>
        <w:t>Storm</w:t>
      </w:r>
    </w:p>
    <w:bookmarkEnd w:id="0"/>
    <w:p w14:paraId="0D1754BA" w14:textId="77777777" w:rsidR="008A6516" w:rsidRDefault="008A6516" w:rsidP="008A6516">
      <w:pPr>
        <w:pStyle w:val="ARCATSubPara"/>
        <w:ind w:left="2549"/>
        <w:rPr>
          <w:sz w:val="20"/>
          <w:szCs w:val="20"/>
        </w:rPr>
      </w:pPr>
    </w:p>
    <w:p w14:paraId="003B6F4E" w14:textId="7813A266" w:rsidR="008A6516" w:rsidRDefault="008A6516" w:rsidP="00540272">
      <w:pPr>
        <w:pStyle w:val="ARCATSubPara"/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Vertical Siding: A</w:t>
      </w:r>
      <w:r w:rsidR="00C72605">
        <w:rPr>
          <w:sz w:val="20"/>
          <w:szCs w:val="20"/>
        </w:rPr>
        <w:t>SCEND</w:t>
      </w:r>
      <w:r>
        <w:rPr>
          <w:sz w:val="20"/>
          <w:szCs w:val="20"/>
        </w:rPr>
        <w:t xml:space="preserve"> 12” </w:t>
      </w:r>
      <w:r w:rsidR="003E6EAB">
        <w:rPr>
          <w:sz w:val="20"/>
          <w:szCs w:val="20"/>
        </w:rPr>
        <w:t>(304.8</w:t>
      </w:r>
      <w:r w:rsidR="00096C06">
        <w:rPr>
          <w:sz w:val="20"/>
          <w:szCs w:val="20"/>
        </w:rPr>
        <w:t xml:space="preserve"> </w:t>
      </w:r>
      <w:r w:rsidR="003E6EAB">
        <w:rPr>
          <w:sz w:val="20"/>
          <w:szCs w:val="20"/>
        </w:rPr>
        <w:t>mm)</w:t>
      </w:r>
      <w:r w:rsidR="00C206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Board &amp; Batten </w:t>
      </w:r>
    </w:p>
    <w:p w14:paraId="1A972488" w14:textId="3409623C" w:rsidR="003E6EAB" w:rsidRPr="003E6EAB" w:rsidRDefault="008A6516" w:rsidP="00540272">
      <w:pPr>
        <w:pStyle w:val="ARCATSubPara"/>
        <w:numPr>
          <w:ilvl w:val="6"/>
          <w:numId w:val="10"/>
        </w:numPr>
        <w:ind w:left="1800"/>
        <w:rPr>
          <w:sz w:val="20"/>
          <w:szCs w:val="20"/>
        </w:rPr>
      </w:pPr>
      <w:r w:rsidRPr="003E6EAB">
        <w:rPr>
          <w:sz w:val="20"/>
          <w:szCs w:val="20"/>
        </w:rPr>
        <w:t xml:space="preserve">Thickness:  </w:t>
      </w:r>
      <w:r w:rsidR="003E6EAB">
        <w:rPr>
          <w:sz w:val="20"/>
        </w:rPr>
        <w:t>3/4 inch (19.05</w:t>
      </w:r>
      <w:r w:rsidR="00096C06">
        <w:rPr>
          <w:sz w:val="20"/>
        </w:rPr>
        <w:t xml:space="preserve"> </w:t>
      </w:r>
      <w:r w:rsidR="003E6EAB">
        <w:rPr>
          <w:sz w:val="20"/>
        </w:rPr>
        <w:t>mm)</w:t>
      </w:r>
    </w:p>
    <w:p w14:paraId="24B3471C" w14:textId="670A6113" w:rsidR="003E6EAB" w:rsidRPr="003E6EAB" w:rsidRDefault="008A6516" w:rsidP="00540272">
      <w:pPr>
        <w:pStyle w:val="ARCATSubPara"/>
        <w:numPr>
          <w:ilvl w:val="6"/>
          <w:numId w:val="10"/>
        </w:numPr>
        <w:ind w:left="1800"/>
        <w:rPr>
          <w:sz w:val="20"/>
          <w:szCs w:val="20"/>
        </w:rPr>
      </w:pPr>
      <w:r w:rsidRPr="003E6EAB">
        <w:rPr>
          <w:sz w:val="20"/>
          <w:szCs w:val="20"/>
        </w:rPr>
        <w:t xml:space="preserve">Projection: </w:t>
      </w:r>
      <w:r w:rsidR="003E6EAB">
        <w:rPr>
          <w:sz w:val="20"/>
        </w:rPr>
        <w:t>3/4 inch (19.05</w:t>
      </w:r>
      <w:r w:rsidR="00096C06">
        <w:rPr>
          <w:sz w:val="20"/>
        </w:rPr>
        <w:t xml:space="preserve"> </w:t>
      </w:r>
      <w:r w:rsidR="003E6EAB">
        <w:rPr>
          <w:sz w:val="20"/>
        </w:rPr>
        <w:t>mm)</w:t>
      </w:r>
    </w:p>
    <w:p w14:paraId="6F2A6B3C" w14:textId="143B0878" w:rsidR="008A6516" w:rsidRPr="003E6EAB" w:rsidRDefault="008A6516" w:rsidP="00540272">
      <w:pPr>
        <w:pStyle w:val="ARCATSubPara"/>
        <w:numPr>
          <w:ilvl w:val="6"/>
          <w:numId w:val="10"/>
        </w:numPr>
        <w:ind w:left="1800"/>
        <w:rPr>
          <w:sz w:val="20"/>
          <w:szCs w:val="20"/>
        </w:rPr>
      </w:pPr>
      <w:r w:rsidRPr="003E6EAB">
        <w:rPr>
          <w:sz w:val="20"/>
          <w:szCs w:val="20"/>
        </w:rPr>
        <w:t>Length: 12</w:t>
      </w:r>
      <w:r w:rsidR="001F1EF6">
        <w:rPr>
          <w:sz w:val="20"/>
          <w:szCs w:val="20"/>
        </w:rPr>
        <w:t xml:space="preserve"> feet (</w:t>
      </w:r>
      <w:r w:rsidR="007027B2">
        <w:rPr>
          <w:sz w:val="20"/>
          <w:szCs w:val="20"/>
        </w:rPr>
        <w:t>3.66</w:t>
      </w:r>
      <w:r w:rsidR="00096C06">
        <w:rPr>
          <w:sz w:val="20"/>
          <w:szCs w:val="20"/>
        </w:rPr>
        <w:t xml:space="preserve"> </w:t>
      </w:r>
      <w:r w:rsidR="007027B2">
        <w:rPr>
          <w:sz w:val="20"/>
          <w:szCs w:val="20"/>
        </w:rPr>
        <w:t>m)</w:t>
      </w:r>
    </w:p>
    <w:p w14:paraId="4960BF7A" w14:textId="37C0B305" w:rsidR="008A6516" w:rsidRPr="004E64B3" w:rsidRDefault="008A6516" w:rsidP="00540272">
      <w:pPr>
        <w:pStyle w:val="ARCATSubPara"/>
        <w:numPr>
          <w:ilvl w:val="6"/>
          <w:numId w:val="10"/>
        </w:numPr>
        <w:ind w:left="1800"/>
        <w:rPr>
          <w:sz w:val="20"/>
          <w:szCs w:val="20"/>
        </w:rPr>
      </w:pPr>
      <w:r w:rsidRPr="004E64B3">
        <w:rPr>
          <w:sz w:val="20"/>
          <w:szCs w:val="20"/>
        </w:rPr>
        <w:t xml:space="preserve">Exposure: </w:t>
      </w:r>
      <w:r w:rsidR="007027B2">
        <w:rPr>
          <w:sz w:val="20"/>
          <w:szCs w:val="20"/>
        </w:rPr>
        <w:t>(304.8</w:t>
      </w:r>
      <w:r w:rsidR="00096C06">
        <w:rPr>
          <w:sz w:val="20"/>
          <w:szCs w:val="20"/>
        </w:rPr>
        <w:t xml:space="preserve"> </w:t>
      </w:r>
      <w:r w:rsidR="007027B2">
        <w:rPr>
          <w:sz w:val="20"/>
          <w:szCs w:val="20"/>
        </w:rPr>
        <w:t>mm)</w:t>
      </w:r>
    </w:p>
    <w:p w14:paraId="1F9E8DB4" w14:textId="51BCEA6E" w:rsidR="008A6516" w:rsidRPr="008560D8" w:rsidRDefault="008A6516" w:rsidP="00540272">
      <w:pPr>
        <w:pStyle w:val="ARCATSubPara"/>
        <w:numPr>
          <w:ilvl w:val="6"/>
          <w:numId w:val="10"/>
        </w:numPr>
        <w:ind w:left="1800"/>
        <w:rPr>
          <w:sz w:val="20"/>
          <w:szCs w:val="20"/>
        </w:rPr>
      </w:pPr>
      <w:r w:rsidRPr="008A5B48">
        <w:rPr>
          <w:sz w:val="20"/>
          <w:szCs w:val="20"/>
        </w:rPr>
        <w:t xml:space="preserve">Finish:  Low Gloss, </w:t>
      </w:r>
      <w:r w:rsidR="00682603">
        <w:rPr>
          <w:sz w:val="20"/>
          <w:szCs w:val="20"/>
        </w:rPr>
        <w:t>Wood</w:t>
      </w:r>
      <w:r w:rsidRPr="008A5B48">
        <w:rPr>
          <w:sz w:val="20"/>
          <w:szCs w:val="20"/>
        </w:rPr>
        <w:t xml:space="preserve"> grain</w:t>
      </w:r>
      <w:r>
        <w:rPr>
          <w:sz w:val="20"/>
          <w:szCs w:val="20"/>
        </w:rPr>
        <w:t xml:space="preserve"> or Matte</w:t>
      </w:r>
    </w:p>
    <w:p w14:paraId="20AEF8D3" w14:textId="0899BD3A" w:rsidR="008A6516" w:rsidRDefault="008A6516" w:rsidP="00540272">
      <w:pPr>
        <w:pStyle w:val="ARCATSubPara"/>
        <w:numPr>
          <w:ilvl w:val="6"/>
          <w:numId w:val="10"/>
        </w:numPr>
        <w:ind w:left="1800"/>
        <w:rPr>
          <w:sz w:val="20"/>
          <w:szCs w:val="20"/>
        </w:rPr>
      </w:pPr>
      <w:r w:rsidRPr="005448AA">
        <w:rPr>
          <w:sz w:val="20"/>
          <w:szCs w:val="20"/>
        </w:rPr>
        <w:t>Nail Slots: 1</w:t>
      </w:r>
      <w:r w:rsidR="007027B2">
        <w:rPr>
          <w:sz w:val="20"/>
          <w:szCs w:val="20"/>
        </w:rPr>
        <w:t xml:space="preserve"> inch</w:t>
      </w:r>
      <w:r w:rsidRPr="005448AA">
        <w:rPr>
          <w:sz w:val="20"/>
          <w:szCs w:val="20"/>
        </w:rPr>
        <w:t xml:space="preserve"> (25</w:t>
      </w:r>
      <w:r w:rsidR="00096C06">
        <w:rPr>
          <w:sz w:val="20"/>
          <w:szCs w:val="20"/>
        </w:rPr>
        <w:t xml:space="preserve"> </w:t>
      </w:r>
      <w:r w:rsidRPr="005448AA">
        <w:rPr>
          <w:sz w:val="20"/>
          <w:szCs w:val="20"/>
        </w:rPr>
        <w:t>mm) spaced approximately</w:t>
      </w:r>
      <w:r w:rsidR="00E45DEC">
        <w:rPr>
          <w:sz w:val="20"/>
          <w:szCs w:val="20"/>
        </w:rPr>
        <w:t xml:space="preserve"> ½ inch (</w:t>
      </w:r>
      <w:r w:rsidRPr="005448AA">
        <w:rPr>
          <w:sz w:val="20"/>
          <w:szCs w:val="20"/>
        </w:rPr>
        <w:t>6</w:t>
      </w:r>
      <w:r w:rsidR="00096C06">
        <w:rPr>
          <w:sz w:val="20"/>
          <w:szCs w:val="20"/>
        </w:rPr>
        <w:t xml:space="preserve"> </w:t>
      </w:r>
      <w:r w:rsidRPr="005448AA">
        <w:rPr>
          <w:sz w:val="20"/>
          <w:szCs w:val="20"/>
        </w:rPr>
        <w:t>mm) apart.</w:t>
      </w:r>
    </w:p>
    <w:p w14:paraId="68130317" w14:textId="77777777" w:rsidR="00D2798D" w:rsidRDefault="00BF181F" w:rsidP="00D2798D">
      <w:pPr>
        <w:pStyle w:val="ARCATSubPara"/>
        <w:numPr>
          <w:ilvl w:val="6"/>
          <w:numId w:val="10"/>
        </w:numPr>
        <w:ind w:left="1800"/>
        <w:rPr>
          <w:sz w:val="20"/>
          <w:szCs w:val="20"/>
        </w:rPr>
      </w:pPr>
      <w:r>
        <w:rPr>
          <w:sz w:val="20"/>
          <w:szCs w:val="20"/>
        </w:rPr>
        <w:t xml:space="preserve">R Value: </w:t>
      </w:r>
      <w:r w:rsidR="001B4C08">
        <w:rPr>
          <w:sz w:val="20"/>
          <w:szCs w:val="20"/>
        </w:rPr>
        <w:t>1.</w:t>
      </w:r>
      <w:r w:rsidR="00C75E86">
        <w:rPr>
          <w:sz w:val="20"/>
          <w:szCs w:val="20"/>
        </w:rPr>
        <w:t>7</w:t>
      </w:r>
      <w:r w:rsidR="001B4C08">
        <w:rPr>
          <w:sz w:val="20"/>
          <w:szCs w:val="20"/>
        </w:rPr>
        <w:t xml:space="preserve"> </w:t>
      </w:r>
      <w:r w:rsidR="007A6AEC" w:rsidRPr="004A3E18">
        <w:rPr>
          <w:sz w:val="20"/>
        </w:rPr>
        <w:t>per ASTM C</w:t>
      </w:r>
      <w:r w:rsidR="007A6AEC" w:rsidRPr="004A3E18">
        <w:rPr>
          <w:spacing w:val="-7"/>
          <w:sz w:val="20"/>
        </w:rPr>
        <w:t xml:space="preserve"> </w:t>
      </w:r>
      <w:r w:rsidR="007A6AEC" w:rsidRPr="004A3E18">
        <w:rPr>
          <w:sz w:val="20"/>
        </w:rPr>
        <w:t>1363-11</w:t>
      </w:r>
    </w:p>
    <w:p w14:paraId="577CA8A6" w14:textId="2A84B759" w:rsidR="00D2798D" w:rsidRPr="00D2798D" w:rsidRDefault="008A6516" w:rsidP="00D2798D">
      <w:pPr>
        <w:pStyle w:val="ARCATSubPara"/>
        <w:numPr>
          <w:ilvl w:val="6"/>
          <w:numId w:val="10"/>
        </w:numPr>
        <w:ind w:left="1800"/>
        <w:rPr>
          <w:sz w:val="20"/>
          <w:szCs w:val="20"/>
        </w:rPr>
      </w:pPr>
      <w:r w:rsidRPr="00D2798D">
        <w:rPr>
          <w:sz w:val="20"/>
          <w:szCs w:val="20"/>
        </w:rPr>
        <w:t>Wind load design pressure</w:t>
      </w:r>
      <w:r w:rsidR="00D2798D">
        <w:rPr>
          <w:sz w:val="20"/>
          <w:szCs w:val="20"/>
        </w:rPr>
        <w:t>:</w:t>
      </w:r>
      <w:r w:rsidR="007B34D2" w:rsidRPr="00D2798D">
        <w:rPr>
          <w:sz w:val="20"/>
          <w:szCs w:val="20"/>
        </w:rPr>
        <w:t xml:space="preserve"> </w:t>
      </w:r>
      <w:r w:rsidR="0030017D" w:rsidRPr="00D2798D">
        <w:rPr>
          <w:sz w:val="20"/>
          <w:szCs w:val="20"/>
        </w:rPr>
        <w:t xml:space="preserve">52 </w:t>
      </w:r>
      <w:proofErr w:type="spellStart"/>
      <w:r w:rsidR="0030017D" w:rsidRPr="00D2798D">
        <w:rPr>
          <w:sz w:val="20"/>
          <w:szCs w:val="20"/>
        </w:rPr>
        <w:t>psf</w:t>
      </w:r>
      <w:proofErr w:type="spellEnd"/>
      <w:r w:rsidR="0030017D" w:rsidRPr="00D2798D">
        <w:rPr>
          <w:sz w:val="20"/>
          <w:szCs w:val="20"/>
        </w:rPr>
        <w:t xml:space="preserve"> (12” </w:t>
      </w:r>
      <w:r w:rsidR="00784826" w:rsidRPr="00D2798D">
        <w:rPr>
          <w:sz w:val="20"/>
          <w:szCs w:val="20"/>
        </w:rPr>
        <w:t xml:space="preserve">nails </w:t>
      </w:r>
      <w:r w:rsidR="0030017D" w:rsidRPr="00D2798D">
        <w:rPr>
          <w:sz w:val="20"/>
          <w:szCs w:val="20"/>
        </w:rPr>
        <w:t xml:space="preserve">O.C.) </w:t>
      </w:r>
      <w:r w:rsidR="00784826" w:rsidRPr="00D2798D">
        <w:rPr>
          <w:sz w:val="20"/>
          <w:szCs w:val="20"/>
        </w:rPr>
        <w:t xml:space="preserve">65.3 </w:t>
      </w:r>
      <w:proofErr w:type="spellStart"/>
      <w:r w:rsidR="00784826" w:rsidRPr="00D2798D">
        <w:rPr>
          <w:sz w:val="20"/>
          <w:szCs w:val="20"/>
        </w:rPr>
        <w:t>psf</w:t>
      </w:r>
      <w:proofErr w:type="spellEnd"/>
      <w:r w:rsidR="00784826" w:rsidRPr="00D2798D">
        <w:rPr>
          <w:sz w:val="20"/>
          <w:szCs w:val="20"/>
        </w:rPr>
        <w:t xml:space="preserve"> (8” nails O.C.)</w:t>
      </w:r>
      <w:r w:rsidR="00D2798D" w:rsidRPr="00D2798D">
        <w:rPr>
          <w:sz w:val="20"/>
          <w:szCs w:val="20"/>
        </w:rPr>
        <w:t xml:space="preserve"> 66.4 </w:t>
      </w:r>
      <w:proofErr w:type="spellStart"/>
      <w:r w:rsidR="00D2798D" w:rsidRPr="00D2798D">
        <w:rPr>
          <w:sz w:val="20"/>
          <w:szCs w:val="20"/>
        </w:rPr>
        <w:t>psf</w:t>
      </w:r>
      <w:proofErr w:type="spellEnd"/>
      <w:r w:rsidR="00D2798D" w:rsidRPr="00D2798D">
        <w:rPr>
          <w:sz w:val="20"/>
          <w:szCs w:val="20"/>
        </w:rPr>
        <w:t xml:space="preserve"> (12" OC Staples) 120.9 </w:t>
      </w:r>
      <w:proofErr w:type="spellStart"/>
      <w:r w:rsidR="00D2798D" w:rsidRPr="00D2798D">
        <w:rPr>
          <w:sz w:val="20"/>
          <w:szCs w:val="20"/>
        </w:rPr>
        <w:t>psf</w:t>
      </w:r>
      <w:proofErr w:type="spellEnd"/>
      <w:r w:rsidR="00D2798D" w:rsidRPr="00D2798D">
        <w:rPr>
          <w:sz w:val="20"/>
          <w:szCs w:val="20"/>
        </w:rPr>
        <w:t> (8" OC Staples)</w:t>
      </w:r>
    </w:p>
    <w:p w14:paraId="49B04FDB" w14:textId="674FA156" w:rsidR="00BC5824" w:rsidRPr="00784826" w:rsidRDefault="00BC5824" w:rsidP="00540272">
      <w:pPr>
        <w:pStyle w:val="ARCATSubPara"/>
        <w:numPr>
          <w:ilvl w:val="6"/>
          <w:numId w:val="10"/>
        </w:numPr>
        <w:ind w:left="1800"/>
        <w:rPr>
          <w:sz w:val="20"/>
          <w:szCs w:val="20"/>
        </w:rPr>
      </w:pPr>
      <w:r w:rsidRPr="00784826">
        <w:rPr>
          <w:sz w:val="20"/>
          <w:szCs w:val="20"/>
        </w:rPr>
        <w:t>Color: As selected by Architect from manufacturer's standard colors.</w:t>
      </w:r>
    </w:p>
    <w:p w14:paraId="4B5ADC10" w14:textId="6C365AC5" w:rsidR="002F0794" w:rsidRPr="00784826" w:rsidRDefault="002F0794" w:rsidP="00540272">
      <w:pPr>
        <w:pStyle w:val="ARCATSubPara"/>
        <w:numPr>
          <w:ilvl w:val="6"/>
          <w:numId w:val="10"/>
        </w:numPr>
        <w:ind w:left="1800"/>
        <w:rPr>
          <w:sz w:val="20"/>
          <w:szCs w:val="20"/>
        </w:rPr>
      </w:pPr>
      <w:r w:rsidRPr="00784826">
        <w:rPr>
          <w:sz w:val="20"/>
          <w:szCs w:val="20"/>
        </w:rPr>
        <w:t xml:space="preserve">Color shall be as follows: </w:t>
      </w:r>
    </w:p>
    <w:p w14:paraId="3D926C63" w14:textId="5EE97990" w:rsidR="008A6516" w:rsidRPr="00435C4C" w:rsidRDefault="008A6516" w:rsidP="00540272">
      <w:pPr>
        <w:pStyle w:val="ARCATSubPara"/>
        <w:numPr>
          <w:ilvl w:val="3"/>
          <w:numId w:val="12"/>
        </w:numPr>
        <w:ind w:left="2430"/>
        <w:rPr>
          <w:sz w:val="20"/>
          <w:szCs w:val="20"/>
        </w:rPr>
      </w:pPr>
      <w:r w:rsidRPr="00435C4C">
        <w:rPr>
          <w:sz w:val="20"/>
          <w:szCs w:val="20"/>
        </w:rPr>
        <w:t>Ageless Slate</w:t>
      </w:r>
    </w:p>
    <w:p w14:paraId="3554E31D" w14:textId="111FC8C7" w:rsidR="008A6516" w:rsidRPr="00435C4C" w:rsidRDefault="008A6516" w:rsidP="00540272">
      <w:pPr>
        <w:pStyle w:val="ARCATSubPara"/>
        <w:numPr>
          <w:ilvl w:val="3"/>
          <w:numId w:val="12"/>
        </w:numPr>
        <w:ind w:left="2430"/>
        <w:rPr>
          <w:sz w:val="20"/>
          <w:szCs w:val="20"/>
        </w:rPr>
      </w:pPr>
      <w:r w:rsidRPr="00435C4C">
        <w:rPr>
          <w:sz w:val="20"/>
          <w:szCs w:val="20"/>
        </w:rPr>
        <w:t xml:space="preserve">Almond </w:t>
      </w:r>
    </w:p>
    <w:p w14:paraId="14999E83" w14:textId="7A5814E9" w:rsidR="008A6516" w:rsidRPr="00435C4C" w:rsidRDefault="008A6516" w:rsidP="00540272">
      <w:pPr>
        <w:pStyle w:val="ARCATSubPara"/>
        <w:numPr>
          <w:ilvl w:val="3"/>
          <w:numId w:val="12"/>
        </w:numPr>
        <w:ind w:left="2430"/>
        <w:rPr>
          <w:sz w:val="20"/>
          <w:szCs w:val="20"/>
        </w:rPr>
      </w:pPr>
      <w:r w:rsidRPr="00435C4C">
        <w:rPr>
          <w:sz w:val="20"/>
          <w:szCs w:val="20"/>
        </w:rPr>
        <w:t>Canyon Drift</w:t>
      </w:r>
    </w:p>
    <w:p w14:paraId="6462CC4C" w14:textId="20271A05" w:rsidR="008A6516" w:rsidRPr="00435C4C" w:rsidRDefault="008A6516" w:rsidP="00540272">
      <w:pPr>
        <w:pStyle w:val="ARCATSubPara"/>
        <w:numPr>
          <w:ilvl w:val="3"/>
          <w:numId w:val="12"/>
        </w:numPr>
        <w:ind w:left="2430"/>
        <w:rPr>
          <w:sz w:val="20"/>
          <w:szCs w:val="20"/>
        </w:rPr>
      </w:pPr>
      <w:r w:rsidRPr="00435C4C">
        <w:rPr>
          <w:sz w:val="20"/>
          <w:szCs w:val="20"/>
        </w:rPr>
        <w:t>Cape Cod Gray</w:t>
      </w:r>
    </w:p>
    <w:p w14:paraId="3D446F1A" w14:textId="171E0776" w:rsidR="008A6516" w:rsidRPr="00435C4C" w:rsidRDefault="008A6516" w:rsidP="00540272">
      <w:pPr>
        <w:pStyle w:val="ARCATSubPara"/>
        <w:numPr>
          <w:ilvl w:val="3"/>
          <w:numId w:val="12"/>
        </w:numPr>
        <w:ind w:left="2430"/>
        <w:rPr>
          <w:sz w:val="20"/>
          <w:szCs w:val="20"/>
        </w:rPr>
      </w:pPr>
      <w:r w:rsidRPr="00435C4C">
        <w:rPr>
          <w:sz w:val="20"/>
          <w:szCs w:val="20"/>
        </w:rPr>
        <w:t>Cast Iron</w:t>
      </w:r>
    </w:p>
    <w:p w14:paraId="05671D14" w14:textId="761104F1" w:rsidR="008A6516" w:rsidRPr="00435C4C" w:rsidRDefault="008A6516" w:rsidP="00540272">
      <w:pPr>
        <w:pStyle w:val="ARCATSubPara"/>
        <w:numPr>
          <w:ilvl w:val="3"/>
          <w:numId w:val="12"/>
        </w:numPr>
        <w:ind w:left="2430"/>
        <w:rPr>
          <w:sz w:val="20"/>
          <w:szCs w:val="20"/>
        </w:rPr>
      </w:pPr>
      <w:r w:rsidRPr="00435C4C">
        <w:rPr>
          <w:sz w:val="20"/>
          <w:szCs w:val="20"/>
        </w:rPr>
        <w:t>Charcoal Smoke</w:t>
      </w:r>
    </w:p>
    <w:p w14:paraId="5FD33991" w14:textId="2C602E10" w:rsidR="008A6516" w:rsidRPr="00435C4C" w:rsidRDefault="008A6516" w:rsidP="00540272">
      <w:pPr>
        <w:pStyle w:val="ARCATSubPara"/>
        <w:numPr>
          <w:ilvl w:val="3"/>
          <w:numId w:val="12"/>
        </w:numPr>
        <w:ind w:left="2430"/>
        <w:rPr>
          <w:sz w:val="20"/>
          <w:szCs w:val="20"/>
        </w:rPr>
      </w:pPr>
      <w:r w:rsidRPr="00435C4C">
        <w:rPr>
          <w:sz w:val="20"/>
          <w:szCs w:val="20"/>
        </w:rPr>
        <w:t>Deep Moss</w:t>
      </w:r>
    </w:p>
    <w:p w14:paraId="45545D72" w14:textId="00D3E6AC" w:rsidR="008A6516" w:rsidRPr="00435C4C" w:rsidRDefault="008A6516" w:rsidP="00540272">
      <w:pPr>
        <w:pStyle w:val="ARCATSubPara"/>
        <w:numPr>
          <w:ilvl w:val="3"/>
          <w:numId w:val="12"/>
        </w:numPr>
        <w:ind w:left="2430"/>
        <w:rPr>
          <w:sz w:val="20"/>
          <w:szCs w:val="20"/>
        </w:rPr>
      </w:pPr>
      <w:r w:rsidRPr="00435C4C">
        <w:rPr>
          <w:sz w:val="20"/>
          <w:szCs w:val="20"/>
        </w:rPr>
        <w:t>Fired Brick</w:t>
      </w:r>
    </w:p>
    <w:p w14:paraId="5091BC39" w14:textId="5C44F334" w:rsidR="008A6516" w:rsidRPr="00435C4C" w:rsidRDefault="008A6516" w:rsidP="00540272">
      <w:pPr>
        <w:pStyle w:val="ARCATSubPara"/>
        <w:numPr>
          <w:ilvl w:val="3"/>
          <w:numId w:val="12"/>
        </w:numPr>
        <w:ind w:left="2430"/>
        <w:rPr>
          <w:sz w:val="20"/>
          <w:szCs w:val="20"/>
        </w:rPr>
      </w:pPr>
      <w:r w:rsidRPr="00435C4C">
        <w:rPr>
          <w:sz w:val="20"/>
          <w:szCs w:val="20"/>
        </w:rPr>
        <w:t>Flagship Brown</w:t>
      </w:r>
    </w:p>
    <w:p w14:paraId="01EEC06F" w14:textId="5C32FDDD" w:rsidR="008A6516" w:rsidRPr="00435C4C" w:rsidRDefault="008A6516" w:rsidP="00540272">
      <w:pPr>
        <w:pStyle w:val="ARCATSubPara"/>
        <w:numPr>
          <w:ilvl w:val="3"/>
          <w:numId w:val="12"/>
        </w:numPr>
        <w:ind w:left="2430"/>
        <w:rPr>
          <w:sz w:val="20"/>
          <w:szCs w:val="20"/>
        </w:rPr>
      </w:pPr>
      <w:r w:rsidRPr="00435C4C">
        <w:rPr>
          <w:sz w:val="20"/>
          <w:szCs w:val="20"/>
        </w:rPr>
        <w:t>Glacier White</w:t>
      </w:r>
    </w:p>
    <w:p w14:paraId="3F59211D" w14:textId="2B41E2C6" w:rsidR="008A6516" w:rsidRPr="00435C4C" w:rsidRDefault="008A6516" w:rsidP="00540272">
      <w:pPr>
        <w:pStyle w:val="ARCATSubPara"/>
        <w:numPr>
          <w:ilvl w:val="3"/>
          <w:numId w:val="12"/>
        </w:numPr>
        <w:ind w:left="2430"/>
        <w:rPr>
          <w:sz w:val="20"/>
          <w:szCs w:val="20"/>
        </w:rPr>
      </w:pPr>
      <w:r w:rsidRPr="00435C4C">
        <w:rPr>
          <w:sz w:val="20"/>
          <w:szCs w:val="20"/>
        </w:rPr>
        <w:t>Harbor Blue</w:t>
      </w:r>
    </w:p>
    <w:p w14:paraId="5958379E" w14:textId="19A59774" w:rsidR="008A6516" w:rsidRPr="00435C4C" w:rsidRDefault="008A6516" w:rsidP="00540272">
      <w:pPr>
        <w:pStyle w:val="ARCATSubPara"/>
        <w:numPr>
          <w:ilvl w:val="3"/>
          <w:numId w:val="12"/>
        </w:numPr>
        <w:ind w:left="2430"/>
        <w:rPr>
          <w:sz w:val="20"/>
          <w:szCs w:val="20"/>
        </w:rPr>
      </w:pPr>
      <w:r w:rsidRPr="00435C4C">
        <w:rPr>
          <w:sz w:val="20"/>
          <w:szCs w:val="20"/>
        </w:rPr>
        <w:t>Laguna Blue</w:t>
      </w:r>
    </w:p>
    <w:p w14:paraId="285A9053" w14:textId="00B00899" w:rsidR="008A6516" w:rsidRPr="00435C4C" w:rsidRDefault="008A6516" w:rsidP="00540272">
      <w:pPr>
        <w:pStyle w:val="ARCATSubPara"/>
        <w:numPr>
          <w:ilvl w:val="3"/>
          <w:numId w:val="12"/>
        </w:numPr>
        <w:ind w:left="2430"/>
        <w:rPr>
          <w:sz w:val="20"/>
          <w:szCs w:val="20"/>
        </w:rPr>
      </w:pPr>
      <w:r w:rsidRPr="00435C4C">
        <w:rPr>
          <w:sz w:val="20"/>
          <w:szCs w:val="20"/>
        </w:rPr>
        <w:t>Midnight Blue</w:t>
      </w:r>
    </w:p>
    <w:p w14:paraId="355F9785" w14:textId="7C4685AF" w:rsidR="008A6516" w:rsidRPr="00435C4C" w:rsidRDefault="008A6516" w:rsidP="00540272">
      <w:pPr>
        <w:pStyle w:val="ARCATSubPara"/>
        <w:numPr>
          <w:ilvl w:val="3"/>
          <w:numId w:val="12"/>
        </w:numPr>
        <w:ind w:left="2430"/>
        <w:rPr>
          <w:sz w:val="20"/>
          <w:szCs w:val="20"/>
        </w:rPr>
      </w:pPr>
      <w:r w:rsidRPr="00435C4C">
        <w:rPr>
          <w:sz w:val="20"/>
          <w:szCs w:val="20"/>
        </w:rPr>
        <w:t xml:space="preserve">Monterey Sand </w:t>
      </w:r>
    </w:p>
    <w:p w14:paraId="2F449B37" w14:textId="38837BF1" w:rsidR="008A6516" w:rsidRPr="00435C4C" w:rsidRDefault="008A6516" w:rsidP="00540272">
      <w:pPr>
        <w:pStyle w:val="ARCATSubPara"/>
        <w:numPr>
          <w:ilvl w:val="3"/>
          <w:numId w:val="12"/>
        </w:numPr>
        <w:ind w:left="2430"/>
        <w:rPr>
          <w:sz w:val="20"/>
          <w:szCs w:val="20"/>
        </w:rPr>
      </w:pPr>
      <w:r w:rsidRPr="00435C4C">
        <w:rPr>
          <w:sz w:val="20"/>
          <w:szCs w:val="20"/>
        </w:rPr>
        <w:t>Mountain Fern</w:t>
      </w:r>
    </w:p>
    <w:p w14:paraId="760354E9" w14:textId="2736AB30" w:rsidR="008A6516" w:rsidRPr="00435C4C" w:rsidRDefault="008A6516" w:rsidP="00540272">
      <w:pPr>
        <w:pStyle w:val="ARCATSubPara"/>
        <w:numPr>
          <w:ilvl w:val="3"/>
          <w:numId w:val="12"/>
        </w:numPr>
        <w:ind w:left="2430"/>
        <w:rPr>
          <w:sz w:val="20"/>
          <w:szCs w:val="20"/>
        </w:rPr>
      </w:pPr>
      <w:r w:rsidRPr="00435C4C">
        <w:rPr>
          <w:sz w:val="20"/>
          <w:szCs w:val="20"/>
        </w:rPr>
        <w:t xml:space="preserve">Pebble </w:t>
      </w:r>
    </w:p>
    <w:p w14:paraId="78DD56DE" w14:textId="775213B8" w:rsidR="008A6516" w:rsidRPr="00435C4C" w:rsidRDefault="008A6516" w:rsidP="00540272">
      <w:pPr>
        <w:pStyle w:val="ARCATSubPara"/>
        <w:numPr>
          <w:ilvl w:val="3"/>
          <w:numId w:val="12"/>
        </w:numPr>
        <w:ind w:left="2430"/>
        <w:rPr>
          <w:sz w:val="20"/>
          <w:szCs w:val="20"/>
        </w:rPr>
      </w:pPr>
      <w:r w:rsidRPr="00435C4C">
        <w:rPr>
          <w:sz w:val="20"/>
          <w:szCs w:val="20"/>
        </w:rPr>
        <w:t>Riviera Dusk</w:t>
      </w:r>
    </w:p>
    <w:p w14:paraId="5E5A75F6" w14:textId="22CB7E65" w:rsidR="008A6516" w:rsidRPr="00435C4C" w:rsidRDefault="008A6516" w:rsidP="00540272">
      <w:pPr>
        <w:pStyle w:val="ARCATSubPara"/>
        <w:numPr>
          <w:ilvl w:val="3"/>
          <w:numId w:val="12"/>
        </w:numPr>
        <w:ind w:left="2430"/>
        <w:rPr>
          <w:sz w:val="20"/>
          <w:szCs w:val="20"/>
        </w:rPr>
      </w:pPr>
      <w:r w:rsidRPr="00435C4C">
        <w:rPr>
          <w:sz w:val="20"/>
          <w:szCs w:val="20"/>
        </w:rPr>
        <w:t>Rustic Timber</w:t>
      </w:r>
    </w:p>
    <w:p w14:paraId="4F6C4D2F" w14:textId="73BCA89A" w:rsidR="008A6516" w:rsidRPr="00435C4C" w:rsidRDefault="008A6516" w:rsidP="00540272">
      <w:pPr>
        <w:pStyle w:val="ARCATSubPara"/>
        <w:numPr>
          <w:ilvl w:val="3"/>
          <w:numId w:val="12"/>
        </w:numPr>
        <w:ind w:left="2430"/>
        <w:rPr>
          <w:sz w:val="20"/>
          <w:szCs w:val="20"/>
        </w:rPr>
      </w:pPr>
      <w:r w:rsidRPr="00435C4C">
        <w:rPr>
          <w:sz w:val="20"/>
          <w:szCs w:val="20"/>
        </w:rPr>
        <w:t>Sterling Gray</w:t>
      </w:r>
    </w:p>
    <w:p w14:paraId="08D9F6B8" w14:textId="279D19D4" w:rsidR="008A6516" w:rsidRDefault="008A6516" w:rsidP="00540272">
      <w:pPr>
        <w:pStyle w:val="ARCATSubPara"/>
        <w:numPr>
          <w:ilvl w:val="3"/>
          <w:numId w:val="12"/>
        </w:numPr>
        <w:ind w:left="2430"/>
        <w:rPr>
          <w:sz w:val="20"/>
          <w:szCs w:val="20"/>
        </w:rPr>
      </w:pPr>
      <w:r w:rsidRPr="00435C4C">
        <w:rPr>
          <w:sz w:val="20"/>
          <w:szCs w:val="20"/>
        </w:rPr>
        <w:t>Storm</w:t>
      </w:r>
    </w:p>
    <w:p w14:paraId="5D5EBA52" w14:textId="77777777" w:rsidR="00EC21C5" w:rsidRDefault="00EC21C5" w:rsidP="008A6516">
      <w:pPr>
        <w:pStyle w:val="ARCATSubPara"/>
        <w:ind w:left="2520"/>
        <w:rPr>
          <w:sz w:val="20"/>
          <w:szCs w:val="20"/>
        </w:rPr>
      </w:pPr>
    </w:p>
    <w:p w14:paraId="1975C12B" w14:textId="77777777" w:rsidR="00EC21C5" w:rsidRDefault="00EC21C5" w:rsidP="00EC21C5">
      <w:pPr>
        <w:pStyle w:val="ARCATSubPara"/>
        <w:ind w:left="120"/>
        <w:rPr>
          <w:sz w:val="20"/>
          <w:szCs w:val="20"/>
        </w:rPr>
      </w:pPr>
    </w:p>
    <w:p w14:paraId="4A9E6A85" w14:textId="4F8C162F" w:rsidR="00EC21C5" w:rsidRDefault="00EC21C5" w:rsidP="00315C45">
      <w:pPr>
        <w:pStyle w:val="ARCATSubPara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TRIM </w:t>
      </w:r>
    </w:p>
    <w:p w14:paraId="060B2316" w14:textId="77777777" w:rsidR="00E43B8A" w:rsidRDefault="00E43B8A" w:rsidP="00E43B8A">
      <w:pPr>
        <w:pStyle w:val="ARCATSubPara"/>
        <w:ind w:left="696"/>
        <w:rPr>
          <w:sz w:val="20"/>
          <w:szCs w:val="20"/>
        </w:rPr>
      </w:pPr>
    </w:p>
    <w:p w14:paraId="19759970" w14:textId="7FDC919C" w:rsidR="00091408" w:rsidRDefault="00C72605" w:rsidP="00315C45">
      <w:pPr>
        <w:pStyle w:val="ARCATSubPara"/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ASCEND </w:t>
      </w:r>
      <w:r w:rsidR="00091408">
        <w:rPr>
          <w:sz w:val="20"/>
          <w:szCs w:val="20"/>
        </w:rPr>
        <w:t xml:space="preserve">H Trim </w:t>
      </w:r>
    </w:p>
    <w:p w14:paraId="2D773A22" w14:textId="307AB456" w:rsidR="00C3463B" w:rsidRDefault="00C3463B" w:rsidP="002019E0">
      <w:pPr>
        <w:pStyle w:val="ARCATSubPara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Width: 5.5</w:t>
      </w:r>
      <w:r w:rsidR="00AF5E44">
        <w:rPr>
          <w:sz w:val="20"/>
          <w:szCs w:val="20"/>
        </w:rPr>
        <w:t xml:space="preserve"> inch (1</w:t>
      </w:r>
      <w:r w:rsidR="0036058C">
        <w:rPr>
          <w:sz w:val="20"/>
          <w:szCs w:val="20"/>
        </w:rPr>
        <w:t>39.7</w:t>
      </w:r>
      <w:r w:rsidR="00AF5E44">
        <w:rPr>
          <w:sz w:val="20"/>
          <w:szCs w:val="20"/>
        </w:rPr>
        <w:t xml:space="preserve"> mm)</w:t>
      </w:r>
      <w:r>
        <w:rPr>
          <w:sz w:val="20"/>
          <w:szCs w:val="20"/>
        </w:rPr>
        <w:t xml:space="preserve"> </w:t>
      </w:r>
    </w:p>
    <w:p w14:paraId="51FDFCC6" w14:textId="7E2D3F10" w:rsidR="00C3463B" w:rsidRDefault="00C3463B" w:rsidP="002019E0">
      <w:pPr>
        <w:pStyle w:val="ARCATSubPara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Length: 16</w:t>
      </w:r>
      <w:r w:rsidR="00AF5E44">
        <w:rPr>
          <w:sz w:val="20"/>
          <w:szCs w:val="20"/>
        </w:rPr>
        <w:t xml:space="preserve"> feet </w:t>
      </w:r>
      <w:r w:rsidR="00801772">
        <w:rPr>
          <w:sz w:val="20"/>
          <w:szCs w:val="20"/>
        </w:rPr>
        <w:t>(4.88</w:t>
      </w:r>
      <w:r w:rsidR="00096C06">
        <w:rPr>
          <w:sz w:val="20"/>
          <w:szCs w:val="20"/>
        </w:rPr>
        <w:t xml:space="preserve"> </w:t>
      </w:r>
      <w:r w:rsidR="00801772">
        <w:rPr>
          <w:sz w:val="20"/>
          <w:szCs w:val="20"/>
        </w:rPr>
        <w:t>m)</w:t>
      </w:r>
    </w:p>
    <w:p w14:paraId="16E02512" w14:textId="02BE3D0D" w:rsidR="009B3FE4" w:rsidRDefault="009B3FE4" w:rsidP="002019E0">
      <w:pPr>
        <w:pStyle w:val="ARCATSubPara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Thickness: 0.060 inch (</w:t>
      </w:r>
      <w:r w:rsidR="001A2C3D">
        <w:rPr>
          <w:sz w:val="20"/>
          <w:szCs w:val="20"/>
        </w:rPr>
        <w:t>1.52 mm)</w:t>
      </w:r>
    </w:p>
    <w:p w14:paraId="2FB2112C" w14:textId="3371AD27" w:rsidR="00C3463B" w:rsidRDefault="00C3463B" w:rsidP="002019E0">
      <w:pPr>
        <w:pStyle w:val="ARCATSubPara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Finish: </w:t>
      </w:r>
      <w:r w:rsidR="00682603">
        <w:rPr>
          <w:sz w:val="20"/>
          <w:szCs w:val="20"/>
        </w:rPr>
        <w:t>Matte</w:t>
      </w:r>
    </w:p>
    <w:p w14:paraId="5DE91C56" w14:textId="77777777" w:rsidR="002019E0" w:rsidRPr="00784826" w:rsidRDefault="002019E0" w:rsidP="002019E0">
      <w:pPr>
        <w:pStyle w:val="ARCATSubPara"/>
        <w:numPr>
          <w:ilvl w:val="0"/>
          <w:numId w:val="14"/>
        </w:numPr>
        <w:rPr>
          <w:sz w:val="20"/>
          <w:szCs w:val="20"/>
        </w:rPr>
      </w:pPr>
      <w:r w:rsidRPr="00784826">
        <w:rPr>
          <w:sz w:val="20"/>
          <w:szCs w:val="20"/>
        </w:rPr>
        <w:t>Color: As selected by Architect from manufacturer's standard colors.</w:t>
      </w:r>
    </w:p>
    <w:p w14:paraId="041D96E1" w14:textId="3DEBD915" w:rsidR="002019E0" w:rsidRPr="00784826" w:rsidRDefault="002019E0" w:rsidP="002019E0">
      <w:pPr>
        <w:pStyle w:val="ARCATSubPara"/>
        <w:numPr>
          <w:ilvl w:val="0"/>
          <w:numId w:val="14"/>
        </w:numPr>
        <w:rPr>
          <w:sz w:val="20"/>
          <w:szCs w:val="20"/>
        </w:rPr>
      </w:pPr>
      <w:r w:rsidRPr="00784826">
        <w:rPr>
          <w:sz w:val="20"/>
          <w:szCs w:val="20"/>
        </w:rPr>
        <w:t xml:space="preserve">Color shall be as follows: </w:t>
      </w:r>
    </w:p>
    <w:p w14:paraId="6AD2282B" w14:textId="7B0E2E52" w:rsidR="00C3463B" w:rsidRPr="00A17AE5" w:rsidRDefault="00C3463B" w:rsidP="002019E0">
      <w:pPr>
        <w:pStyle w:val="ARCATSubPara"/>
        <w:numPr>
          <w:ilvl w:val="0"/>
          <w:numId w:val="16"/>
        </w:numPr>
        <w:rPr>
          <w:sz w:val="20"/>
          <w:szCs w:val="20"/>
        </w:rPr>
      </w:pPr>
      <w:r w:rsidRPr="00A17AE5">
        <w:rPr>
          <w:sz w:val="20"/>
          <w:szCs w:val="20"/>
        </w:rPr>
        <w:t>Ageless Slate</w:t>
      </w:r>
    </w:p>
    <w:p w14:paraId="1B5BF2A2" w14:textId="6A13F1E7" w:rsidR="00C3463B" w:rsidRPr="00A17AE5" w:rsidRDefault="00C3463B" w:rsidP="002019E0">
      <w:pPr>
        <w:pStyle w:val="ARCATSubPara"/>
        <w:numPr>
          <w:ilvl w:val="0"/>
          <w:numId w:val="16"/>
        </w:numPr>
        <w:rPr>
          <w:sz w:val="20"/>
          <w:szCs w:val="20"/>
        </w:rPr>
      </w:pPr>
      <w:r w:rsidRPr="00A17AE5">
        <w:rPr>
          <w:sz w:val="20"/>
          <w:szCs w:val="20"/>
        </w:rPr>
        <w:t xml:space="preserve">Almond </w:t>
      </w:r>
    </w:p>
    <w:p w14:paraId="3177F1D1" w14:textId="1A341D56" w:rsidR="00C3463B" w:rsidRPr="00A17AE5" w:rsidRDefault="00C3463B" w:rsidP="002019E0">
      <w:pPr>
        <w:pStyle w:val="ARCATSubPara"/>
        <w:numPr>
          <w:ilvl w:val="0"/>
          <w:numId w:val="16"/>
        </w:numPr>
        <w:rPr>
          <w:sz w:val="20"/>
          <w:szCs w:val="20"/>
        </w:rPr>
      </w:pPr>
      <w:r w:rsidRPr="00A17AE5">
        <w:rPr>
          <w:sz w:val="20"/>
          <w:szCs w:val="20"/>
        </w:rPr>
        <w:t>Canyon Drift</w:t>
      </w:r>
    </w:p>
    <w:p w14:paraId="6184A4E8" w14:textId="5C562DBA" w:rsidR="00C3463B" w:rsidRPr="00A17AE5" w:rsidRDefault="00C3463B" w:rsidP="002019E0">
      <w:pPr>
        <w:pStyle w:val="ARCATSubPara"/>
        <w:numPr>
          <w:ilvl w:val="0"/>
          <w:numId w:val="16"/>
        </w:numPr>
        <w:rPr>
          <w:sz w:val="20"/>
          <w:szCs w:val="20"/>
        </w:rPr>
      </w:pPr>
      <w:r w:rsidRPr="00A17AE5">
        <w:rPr>
          <w:sz w:val="20"/>
          <w:szCs w:val="20"/>
        </w:rPr>
        <w:t>Cape Cod Gray</w:t>
      </w:r>
    </w:p>
    <w:p w14:paraId="38B74B26" w14:textId="71252F54" w:rsidR="00C3463B" w:rsidRPr="00A17AE5" w:rsidRDefault="00C3463B" w:rsidP="002019E0">
      <w:pPr>
        <w:pStyle w:val="ARCATSubPara"/>
        <w:numPr>
          <w:ilvl w:val="0"/>
          <w:numId w:val="16"/>
        </w:numPr>
        <w:rPr>
          <w:sz w:val="20"/>
          <w:szCs w:val="20"/>
        </w:rPr>
      </w:pPr>
      <w:r w:rsidRPr="00A17AE5">
        <w:rPr>
          <w:sz w:val="20"/>
          <w:szCs w:val="20"/>
        </w:rPr>
        <w:t>Cast Iron</w:t>
      </w:r>
    </w:p>
    <w:p w14:paraId="6ACAB5BD" w14:textId="3A95A5E6" w:rsidR="00C3463B" w:rsidRPr="00A17AE5" w:rsidRDefault="00C3463B" w:rsidP="002019E0">
      <w:pPr>
        <w:pStyle w:val="ARCATSubPara"/>
        <w:numPr>
          <w:ilvl w:val="0"/>
          <w:numId w:val="16"/>
        </w:numPr>
        <w:rPr>
          <w:sz w:val="20"/>
          <w:szCs w:val="20"/>
        </w:rPr>
      </w:pPr>
      <w:r w:rsidRPr="00A17AE5">
        <w:rPr>
          <w:sz w:val="20"/>
          <w:szCs w:val="20"/>
        </w:rPr>
        <w:t>Charcoal Smoke</w:t>
      </w:r>
    </w:p>
    <w:p w14:paraId="7DAAF1B1" w14:textId="1A0A301D" w:rsidR="00C3463B" w:rsidRPr="00A17AE5" w:rsidRDefault="00C3463B" w:rsidP="002019E0">
      <w:pPr>
        <w:pStyle w:val="ARCATSubPara"/>
        <w:numPr>
          <w:ilvl w:val="0"/>
          <w:numId w:val="16"/>
        </w:numPr>
        <w:rPr>
          <w:sz w:val="20"/>
          <w:szCs w:val="20"/>
        </w:rPr>
      </w:pPr>
      <w:r w:rsidRPr="00A17AE5">
        <w:rPr>
          <w:sz w:val="20"/>
          <w:szCs w:val="20"/>
        </w:rPr>
        <w:t>Deep Moss</w:t>
      </w:r>
    </w:p>
    <w:p w14:paraId="22071202" w14:textId="2CC1FE19" w:rsidR="00C3463B" w:rsidRPr="00A17AE5" w:rsidRDefault="00C3463B" w:rsidP="002019E0">
      <w:pPr>
        <w:pStyle w:val="ARCATSubPara"/>
        <w:numPr>
          <w:ilvl w:val="0"/>
          <w:numId w:val="16"/>
        </w:numPr>
        <w:rPr>
          <w:sz w:val="20"/>
          <w:szCs w:val="20"/>
        </w:rPr>
      </w:pPr>
      <w:r w:rsidRPr="00A17AE5">
        <w:rPr>
          <w:sz w:val="20"/>
          <w:szCs w:val="20"/>
        </w:rPr>
        <w:t>Fired Brick</w:t>
      </w:r>
    </w:p>
    <w:p w14:paraId="044A9033" w14:textId="0E15B747" w:rsidR="00C3463B" w:rsidRPr="00A17AE5" w:rsidRDefault="00C3463B" w:rsidP="002019E0">
      <w:pPr>
        <w:pStyle w:val="ARCATSubPara"/>
        <w:numPr>
          <w:ilvl w:val="0"/>
          <w:numId w:val="16"/>
        </w:numPr>
        <w:rPr>
          <w:sz w:val="20"/>
          <w:szCs w:val="20"/>
        </w:rPr>
      </w:pPr>
      <w:r w:rsidRPr="00A17AE5">
        <w:rPr>
          <w:sz w:val="20"/>
          <w:szCs w:val="20"/>
        </w:rPr>
        <w:t>Flagship Brown</w:t>
      </w:r>
    </w:p>
    <w:p w14:paraId="3B8AB438" w14:textId="7224D410" w:rsidR="00C3463B" w:rsidRPr="00A17AE5" w:rsidRDefault="00C3463B" w:rsidP="002019E0">
      <w:pPr>
        <w:pStyle w:val="ARCATSubPara"/>
        <w:numPr>
          <w:ilvl w:val="0"/>
          <w:numId w:val="16"/>
        </w:numPr>
        <w:rPr>
          <w:sz w:val="20"/>
          <w:szCs w:val="20"/>
        </w:rPr>
      </w:pPr>
      <w:r w:rsidRPr="00A17AE5">
        <w:rPr>
          <w:sz w:val="20"/>
          <w:szCs w:val="20"/>
        </w:rPr>
        <w:t>Glacier White</w:t>
      </w:r>
    </w:p>
    <w:p w14:paraId="53308AF4" w14:textId="09E86FA3" w:rsidR="00C3463B" w:rsidRPr="00A17AE5" w:rsidRDefault="00C3463B" w:rsidP="002019E0">
      <w:pPr>
        <w:pStyle w:val="ARCATSubPara"/>
        <w:numPr>
          <w:ilvl w:val="0"/>
          <w:numId w:val="16"/>
        </w:numPr>
        <w:rPr>
          <w:sz w:val="20"/>
          <w:szCs w:val="20"/>
        </w:rPr>
      </w:pPr>
      <w:r w:rsidRPr="00A17AE5">
        <w:rPr>
          <w:sz w:val="20"/>
          <w:szCs w:val="20"/>
        </w:rPr>
        <w:t>Harbor Blue</w:t>
      </w:r>
    </w:p>
    <w:p w14:paraId="084F9ED7" w14:textId="350F8394" w:rsidR="00C3463B" w:rsidRPr="00A17AE5" w:rsidRDefault="00C3463B" w:rsidP="002019E0">
      <w:pPr>
        <w:pStyle w:val="ARCATSubPara"/>
        <w:numPr>
          <w:ilvl w:val="0"/>
          <w:numId w:val="16"/>
        </w:numPr>
        <w:rPr>
          <w:sz w:val="20"/>
          <w:szCs w:val="20"/>
        </w:rPr>
      </w:pPr>
      <w:r w:rsidRPr="00A17AE5">
        <w:rPr>
          <w:sz w:val="20"/>
          <w:szCs w:val="20"/>
        </w:rPr>
        <w:t>Laguna Blue</w:t>
      </w:r>
    </w:p>
    <w:p w14:paraId="718D5CAB" w14:textId="2F37838F" w:rsidR="00C3463B" w:rsidRPr="00A17AE5" w:rsidRDefault="00C3463B" w:rsidP="002019E0">
      <w:pPr>
        <w:pStyle w:val="ARCATSubPara"/>
        <w:numPr>
          <w:ilvl w:val="0"/>
          <w:numId w:val="16"/>
        </w:numPr>
        <w:rPr>
          <w:sz w:val="20"/>
          <w:szCs w:val="20"/>
        </w:rPr>
      </w:pPr>
      <w:r w:rsidRPr="00A17AE5">
        <w:rPr>
          <w:sz w:val="20"/>
          <w:szCs w:val="20"/>
        </w:rPr>
        <w:lastRenderedPageBreak/>
        <w:t>Midnight Blue</w:t>
      </w:r>
    </w:p>
    <w:p w14:paraId="5728FFA9" w14:textId="0D50536F" w:rsidR="00C3463B" w:rsidRPr="00A17AE5" w:rsidRDefault="00C3463B" w:rsidP="002019E0">
      <w:pPr>
        <w:pStyle w:val="ARCATSubPara"/>
        <w:numPr>
          <w:ilvl w:val="0"/>
          <w:numId w:val="16"/>
        </w:numPr>
        <w:rPr>
          <w:sz w:val="20"/>
          <w:szCs w:val="20"/>
        </w:rPr>
      </w:pPr>
      <w:r w:rsidRPr="00A17AE5">
        <w:rPr>
          <w:sz w:val="20"/>
          <w:szCs w:val="20"/>
        </w:rPr>
        <w:t xml:space="preserve">Monterey Sand </w:t>
      </w:r>
    </w:p>
    <w:p w14:paraId="5AE4D3D4" w14:textId="5D9D7408" w:rsidR="00C3463B" w:rsidRPr="00A17AE5" w:rsidRDefault="00C3463B" w:rsidP="002019E0">
      <w:pPr>
        <w:pStyle w:val="ARCATSubPara"/>
        <w:numPr>
          <w:ilvl w:val="0"/>
          <w:numId w:val="16"/>
        </w:numPr>
        <w:rPr>
          <w:sz w:val="20"/>
          <w:szCs w:val="20"/>
        </w:rPr>
      </w:pPr>
      <w:r w:rsidRPr="00A17AE5">
        <w:rPr>
          <w:sz w:val="20"/>
          <w:szCs w:val="20"/>
        </w:rPr>
        <w:t>Mountain Fern</w:t>
      </w:r>
    </w:p>
    <w:p w14:paraId="179F5944" w14:textId="7C794546" w:rsidR="00C3463B" w:rsidRPr="00A17AE5" w:rsidRDefault="00C3463B" w:rsidP="002019E0">
      <w:pPr>
        <w:pStyle w:val="ARCATSubPara"/>
        <w:numPr>
          <w:ilvl w:val="0"/>
          <w:numId w:val="16"/>
        </w:numPr>
        <w:rPr>
          <w:sz w:val="20"/>
          <w:szCs w:val="20"/>
        </w:rPr>
      </w:pPr>
      <w:r w:rsidRPr="00A17AE5">
        <w:rPr>
          <w:sz w:val="20"/>
          <w:szCs w:val="20"/>
        </w:rPr>
        <w:t xml:space="preserve">Pebble </w:t>
      </w:r>
    </w:p>
    <w:p w14:paraId="573032BC" w14:textId="53637D9F" w:rsidR="00C3463B" w:rsidRPr="00A17AE5" w:rsidRDefault="00C3463B" w:rsidP="002019E0">
      <w:pPr>
        <w:pStyle w:val="ARCATSubPara"/>
        <w:numPr>
          <w:ilvl w:val="0"/>
          <w:numId w:val="16"/>
        </w:numPr>
        <w:rPr>
          <w:sz w:val="20"/>
          <w:szCs w:val="20"/>
        </w:rPr>
      </w:pPr>
      <w:r w:rsidRPr="00A17AE5">
        <w:rPr>
          <w:sz w:val="20"/>
          <w:szCs w:val="20"/>
        </w:rPr>
        <w:t>Riviera Dusk</w:t>
      </w:r>
    </w:p>
    <w:p w14:paraId="6F173681" w14:textId="2AD72BE2" w:rsidR="00C3463B" w:rsidRPr="00A17AE5" w:rsidRDefault="00C3463B" w:rsidP="002019E0">
      <w:pPr>
        <w:pStyle w:val="ARCATSubPara"/>
        <w:numPr>
          <w:ilvl w:val="0"/>
          <w:numId w:val="16"/>
        </w:numPr>
        <w:rPr>
          <w:sz w:val="20"/>
          <w:szCs w:val="20"/>
        </w:rPr>
      </w:pPr>
      <w:r w:rsidRPr="00A17AE5">
        <w:rPr>
          <w:sz w:val="20"/>
          <w:szCs w:val="20"/>
        </w:rPr>
        <w:t>Rustic Timber</w:t>
      </w:r>
    </w:p>
    <w:p w14:paraId="6892D564" w14:textId="1BBB3EE4" w:rsidR="00C3463B" w:rsidRPr="00A17AE5" w:rsidRDefault="00C3463B" w:rsidP="002019E0">
      <w:pPr>
        <w:pStyle w:val="ARCATSubPara"/>
        <w:numPr>
          <w:ilvl w:val="0"/>
          <w:numId w:val="16"/>
        </w:numPr>
        <w:rPr>
          <w:sz w:val="20"/>
          <w:szCs w:val="20"/>
        </w:rPr>
      </w:pPr>
      <w:r w:rsidRPr="00A17AE5">
        <w:rPr>
          <w:sz w:val="20"/>
          <w:szCs w:val="20"/>
        </w:rPr>
        <w:t>Sterling Gray</w:t>
      </w:r>
    </w:p>
    <w:p w14:paraId="64115822" w14:textId="796876BC" w:rsidR="00C3463B" w:rsidRPr="00435C4C" w:rsidRDefault="00C3463B" w:rsidP="002019E0">
      <w:pPr>
        <w:pStyle w:val="ARCATSubPara"/>
        <w:numPr>
          <w:ilvl w:val="0"/>
          <w:numId w:val="16"/>
        </w:numPr>
        <w:rPr>
          <w:sz w:val="20"/>
          <w:szCs w:val="20"/>
        </w:rPr>
      </w:pPr>
      <w:r w:rsidRPr="00A17AE5">
        <w:rPr>
          <w:sz w:val="20"/>
          <w:szCs w:val="20"/>
        </w:rPr>
        <w:t>Storm</w:t>
      </w:r>
    </w:p>
    <w:p w14:paraId="086F0565" w14:textId="77777777" w:rsidR="00C3463B" w:rsidRPr="00315C45" w:rsidRDefault="00C3463B" w:rsidP="00C3463B">
      <w:pPr>
        <w:pStyle w:val="ARCATSubPara"/>
        <w:ind w:left="1728"/>
        <w:rPr>
          <w:ins w:id="1" w:author="Nick Thompson" w:date="2019-07-15T15:08:00Z"/>
          <w:sz w:val="8"/>
          <w:szCs w:val="20"/>
        </w:rPr>
      </w:pPr>
      <w:ins w:id="2" w:author="Nick Thompson" w:date="2019-07-15T15:16:00Z">
        <w:del w:id="3" w:author="Nick Thompson" w:date="2019-08-22T16:28:00Z">
          <w:r w:rsidDel="008318A1">
            <w:rPr>
              <w:sz w:val="20"/>
              <w:szCs w:val="20"/>
            </w:rPr>
            <w:delText xml:space="preserve">     </w:delText>
          </w:r>
        </w:del>
        <w:del w:id="4" w:author="Nick Thompson" w:date="2019-09-30T14:23:00Z">
          <w:r w:rsidDel="008560D8">
            <w:rPr>
              <w:sz w:val="20"/>
              <w:szCs w:val="20"/>
            </w:rPr>
            <w:delText xml:space="preserve"> </w:delText>
          </w:r>
        </w:del>
      </w:ins>
    </w:p>
    <w:p w14:paraId="2913727A" w14:textId="77777777" w:rsidR="00091408" w:rsidRDefault="00091408" w:rsidP="00E43B8A">
      <w:pPr>
        <w:pStyle w:val="ARCATSubPara"/>
        <w:rPr>
          <w:sz w:val="20"/>
          <w:szCs w:val="20"/>
        </w:rPr>
      </w:pPr>
    </w:p>
    <w:p w14:paraId="07547A01" w14:textId="77777777" w:rsidR="0047581F" w:rsidRDefault="0047581F">
      <w:pPr>
        <w:pStyle w:val="BodyText"/>
        <w:spacing w:before="4"/>
        <w:rPr>
          <w:sz w:val="25"/>
        </w:rPr>
      </w:pPr>
    </w:p>
    <w:p w14:paraId="45B20CDF" w14:textId="77777777" w:rsidR="0047581F" w:rsidRDefault="004A3E18">
      <w:pPr>
        <w:pStyle w:val="BodyText"/>
        <w:ind w:left="120"/>
      </w:pPr>
      <w:r>
        <w:t>PART 3</w:t>
      </w:r>
      <w:r>
        <w:rPr>
          <w:spacing w:val="53"/>
        </w:rPr>
        <w:t xml:space="preserve"> </w:t>
      </w:r>
      <w:r>
        <w:t>EXECUTION</w:t>
      </w:r>
    </w:p>
    <w:p w14:paraId="5043CB0F" w14:textId="77777777" w:rsidR="0047581F" w:rsidRDefault="0047581F">
      <w:pPr>
        <w:pStyle w:val="BodyText"/>
        <w:spacing w:before="5"/>
        <w:rPr>
          <w:sz w:val="17"/>
        </w:rPr>
      </w:pPr>
    </w:p>
    <w:p w14:paraId="03F36E72" w14:textId="77777777" w:rsidR="0047581F" w:rsidRDefault="004A3E18">
      <w:pPr>
        <w:pStyle w:val="ListParagraph"/>
        <w:numPr>
          <w:ilvl w:val="1"/>
          <w:numId w:val="1"/>
        </w:numPr>
        <w:tabs>
          <w:tab w:val="left" w:pos="695"/>
          <w:tab w:val="left" w:pos="696"/>
        </w:tabs>
        <w:spacing w:before="1"/>
        <w:rPr>
          <w:sz w:val="20"/>
        </w:rPr>
      </w:pPr>
      <w:r>
        <w:rPr>
          <w:sz w:val="20"/>
        </w:rPr>
        <w:t>EXAMINATION</w:t>
      </w:r>
    </w:p>
    <w:p w14:paraId="07459315" w14:textId="77777777" w:rsidR="0047581F" w:rsidRDefault="0047581F">
      <w:pPr>
        <w:pStyle w:val="BodyText"/>
        <w:spacing w:before="4"/>
        <w:rPr>
          <w:sz w:val="17"/>
        </w:rPr>
      </w:pPr>
    </w:p>
    <w:p w14:paraId="013EDB2B" w14:textId="77777777" w:rsidR="0047581F" w:rsidRDefault="004A3E18">
      <w:pPr>
        <w:pStyle w:val="ListParagraph"/>
        <w:numPr>
          <w:ilvl w:val="2"/>
          <w:numId w:val="1"/>
        </w:numPr>
        <w:tabs>
          <w:tab w:val="left" w:pos="1272"/>
          <w:tab w:val="left" w:pos="1273"/>
        </w:tabs>
        <w:rPr>
          <w:sz w:val="20"/>
        </w:rPr>
      </w:pPr>
      <w:r>
        <w:rPr>
          <w:sz w:val="20"/>
        </w:rPr>
        <w:t>Confirm that all critical dimensions are as specified on the</w:t>
      </w:r>
      <w:r>
        <w:rPr>
          <w:spacing w:val="-17"/>
          <w:sz w:val="20"/>
        </w:rPr>
        <w:t xml:space="preserve"> </w:t>
      </w:r>
      <w:r>
        <w:rPr>
          <w:sz w:val="20"/>
        </w:rPr>
        <w:t>drawings.</w:t>
      </w:r>
    </w:p>
    <w:p w14:paraId="6537F28F" w14:textId="77777777" w:rsidR="0047581F" w:rsidRDefault="0047581F">
      <w:pPr>
        <w:pStyle w:val="BodyText"/>
        <w:spacing w:before="4"/>
        <w:rPr>
          <w:sz w:val="17"/>
        </w:rPr>
      </w:pPr>
    </w:p>
    <w:p w14:paraId="371F2DF7" w14:textId="77777777" w:rsidR="0047581F" w:rsidRDefault="004A3E18">
      <w:pPr>
        <w:pStyle w:val="ListParagraph"/>
        <w:numPr>
          <w:ilvl w:val="2"/>
          <w:numId w:val="1"/>
        </w:numPr>
        <w:tabs>
          <w:tab w:val="left" w:pos="1272"/>
          <w:tab w:val="left" w:pos="1273"/>
        </w:tabs>
        <w:ind w:left="1271" w:right="522" w:hanging="576"/>
        <w:rPr>
          <w:sz w:val="20"/>
        </w:rPr>
      </w:pPr>
      <w:r>
        <w:rPr>
          <w:sz w:val="20"/>
        </w:rPr>
        <w:t>Beginning installation indicates Installer's acceptance of substrate as suitable to accept</w:t>
      </w:r>
      <w:r>
        <w:rPr>
          <w:spacing w:val="-1"/>
          <w:sz w:val="20"/>
        </w:rPr>
        <w:t xml:space="preserve"> </w:t>
      </w:r>
      <w:r>
        <w:rPr>
          <w:sz w:val="20"/>
        </w:rPr>
        <w:t>siding.</w:t>
      </w:r>
    </w:p>
    <w:p w14:paraId="6DFB9E20" w14:textId="77777777" w:rsidR="0047581F" w:rsidRDefault="0047581F">
      <w:pPr>
        <w:pStyle w:val="BodyText"/>
        <w:spacing w:before="4"/>
        <w:rPr>
          <w:sz w:val="17"/>
        </w:rPr>
      </w:pPr>
    </w:p>
    <w:p w14:paraId="4FA09CF8" w14:textId="77777777" w:rsidR="0047581F" w:rsidRDefault="004A3E18">
      <w:pPr>
        <w:pStyle w:val="ListParagraph"/>
        <w:numPr>
          <w:ilvl w:val="1"/>
          <w:numId w:val="1"/>
        </w:numPr>
        <w:tabs>
          <w:tab w:val="left" w:pos="695"/>
          <w:tab w:val="left" w:pos="696"/>
        </w:tabs>
        <w:ind w:hanging="577"/>
        <w:rPr>
          <w:sz w:val="20"/>
        </w:rPr>
      </w:pPr>
      <w:r>
        <w:rPr>
          <w:sz w:val="20"/>
        </w:rPr>
        <w:t>PREPARATION</w:t>
      </w:r>
    </w:p>
    <w:p w14:paraId="70DF9E56" w14:textId="77777777" w:rsidR="0047581F" w:rsidRDefault="0047581F">
      <w:pPr>
        <w:pStyle w:val="BodyText"/>
        <w:spacing w:before="6"/>
        <w:rPr>
          <w:sz w:val="17"/>
        </w:rPr>
      </w:pPr>
    </w:p>
    <w:p w14:paraId="066DD92E" w14:textId="77777777" w:rsidR="0047581F" w:rsidRDefault="004A3E18">
      <w:pPr>
        <w:pStyle w:val="ListParagraph"/>
        <w:numPr>
          <w:ilvl w:val="2"/>
          <w:numId w:val="1"/>
        </w:numPr>
        <w:tabs>
          <w:tab w:val="left" w:pos="1272"/>
          <w:tab w:val="left" w:pos="1274"/>
        </w:tabs>
        <w:ind w:left="1273" w:hanging="578"/>
        <w:rPr>
          <w:sz w:val="20"/>
        </w:rPr>
      </w:pPr>
      <w:r>
        <w:rPr>
          <w:sz w:val="20"/>
        </w:rPr>
        <w:t>Repair substrate flaws or defects before applying siding or</w:t>
      </w:r>
      <w:r>
        <w:rPr>
          <w:spacing w:val="-11"/>
          <w:sz w:val="20"/>
        </w:rPr>
        <w:t xml:space="preserve"> </w:t>
      </w:r>
      <w:r>
        <w:rPr>
          <w:sz w:val="20"/>
        </w:rPr>
        <w:t>soffits.</w:t>
      </w:r>
    </w:p>
    <w:p w14:paraId="44E871BC" w14:textId="77777777" w:rsidR="0047581F" w:rsidRDefault="0047581F">
      <w:pPr>
        <w:pStyle w:val="BodyText"/>
        <w:spacing w:before="4"/>
        <w:rPr>
          <w:sz w:val="17"/>
        </w:rPr>
      </w:pPr>
    </w:p>
    <w:p w14:paraId="549C6057" w14:textId="77777777" w:rsidR="0047581F" w:rsidRDefault="004A3E18">
      <w:pPr>
        <w:pStyle w:val="ListParagraph"/>
        <w:numPr>
          <w:ilvl w:val="2"/>
          <w:numId w:val="1"/>
        </w:numPr>
        <w:tabs>
          <w:tab w:val="left" w:pos="1272"/>
          <w:tab w:val="left" w:pos="1274"/>
        </w:tabs>
        <w:ind w:left="1271" w:right="319" w:hanging="576"/>
        <w:rPr>
          <w:sz w:val="20"/>
        </w:rPr>
      </w:pPr>
      <w:r>
        <w:rPr>
          <w:sz w:val="20"/>
        </w:rPr>
        <w:t>Where</w:t>
      </w:r>
      <w:r>
        <w:rPr>
          <w:spacing w:val="-4"/>
          <w:sz w:val="20"/>
        </w:rPr>
        <w:t xml:space="preserve"> </w:t>
      </w:r>
      <w:r>
        <w:rPr>
          <w:sz w:val="20"/>
        </w:rPr>
        <w:t>necessary,</w:t>
      </w:r>
      <w:r>
        <w:rPr>
          <w:spacing w:val="-4"/>
          <w:sz w:val="20"/>
        </w:rPr>
        <w:t xml:space="preserve"> </w:t>
      </w:r>
      <w:r>
        <w:rPr>
          <w:sz w:val="20"/>
        </w:rPr>
        <w:t>fur</w:t>
      </w:r>
      <w:r>
        <w:rPr>
          <w:spacing w:val="-3"/>
          <w:sz w:val="20"/>
        </w:rPr>
        <w:t xml:space="preserve"> </w:t>
      </w:r>
      <w:r>
        <w:rPr>
          <w:sz w:val="20"/>
        </w:rPr>
        <w:t>surfaces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even</w:t>
      </w:r>
      <w:r>
        <w:rPr>
          <w:spacing w:val="-3"/>
          <w:sz w:val="20"/>
        </w:rPr>
        <w:t xml:space="preserve"> </w:t>
      </w:r>
      <w:r>
        <w:rPr>
          <w:sz w:val="20"/>
        </w:rPr>
        <w:t>plane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free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obstructions</w:t>
      </w:r>
      <w:r>
        <w:rPr>
          <w:spacing w:val="-2"/>
          <w:sz w:val="20"/>
        </w:rPr>
        <w:t xml:space="preserve"> </w:t>
      </w:r>
      <w:r>
        <w:rPr>
          <w:sz w:val="20"/>
        </w:rPr>
        <w:t>before application.</w:t>
      </w:r>
    </w:p>
    <w:p w14:paraId="144A5D23" w14:textId="77777777" w:rsidR="0047581F" w:rsidRDefault="0047581F">
      <w:pPr>
        <w:pStyle w:val="BodyText"/>
        <w:spacing w:before="4"/>
        <w:rPr>
          <w:sz w:val="17"/>
        </w:rPr>
      </w:pPr>
    </w:p>
    <w:p w14:paraId="3D3BFC8A" w14:textId="77777777" w:rsidR="0047581F" w:rsidRDefault="004A3E18">
      <w:pPr>
        <w:pStyle w:val="ListParagraph"/>
        <w:numPr>
          <w:ilvl w:val="1"/>
          <w:numId w:val="1"/>
        </w:numPr>
        <w:tabs>
          <w:tab w:val="left" w:pos="695"/>
          <w:tab w:val="left" w:pos="696"/>
        </w:tabs>
        <w:ind w:hanging="577"/>
        <w:rPr>
          <w:sz w:val="20"/>
        </w:rPr>
      </w:pPr>
      <w:r>
        <w:rPr>
          <w:sz w:val="20"/>
        </w:rPr>
        <w:t>INSTALLATION</w:t>
      </w:r>
    </w:p>
    <w:p w14:paraId="2A000745" w14:textId="77777777" w:rsidR="0047581F" w:rsidRDefault="004A3E18">
      <w:pPr>
        <w:pStyle w:val="ListParagraph"/>
        <w:numPr>
          <w:ilvl w:val="2"/>
          <w:numId w:val="1"/>
        </w:numPr>
        <w:tabs>
          <w:tab w:val="left" w:pos="1272"/>
          <w:tab w:val="left" w:pos="1273"/>
        </w:tabs>
        <w:spacing w:before="77"/>
        <w:rPr>
          <w:sz w:val="20"/>
        </w:rPr>
      </w:pPr>
      <w:r>
        <w:rPr>
          <w:sz w:val="20"/>
        </w:rPr>
        <w:t>Install siding in accordance with manufacturer’s installation</w:t>
      </w:r>
      <w:r>
        <w:rPr>
          <w:spacing w:val="-13"/>
          <w:sz w:val="20"/>
        </w:rPr>
        <w:t xml:space="preserve"> </w:t>
      </w:r>
      <w:r>
        <w:rPr>
          <w:sz w:val="20"/>
        </w:rPr>
        <w:t>instructions.</w:t>
      </w:r>
    </w:p>
    <w:p w14:paraId="637805D2" w14:textId="77777777" w:rsidR="0047581F" w:rsidRDefault="0047581F">
      <w:pPr>
        <w:pStyle w:val="BodyText"/>
        <w:spacing w:before="5"/>
        <w:rPr>
          <w:sz w:val="17"/>
        </w:rPr>
      </w:pPr>
    </w:p>
    <w:p w14:paraId="1AC94A49" w14:textId="77777777" w:rsidR="0047581F" w:rsidRDefault="004A3E18">
      <w:pPr>
        <w:pStyle w:val="ListParagraph"/>
        <w:numPr>
          <w:ilvl w:val="2"/>
          <w:numId w:val="1"/>
        </w:numPr>
        <w:tabs>
          <w:tab w:val="left" w:pos="1272"/>
          <w:tab w:val="left" w:pos="1273"/>
        </w:tabs>
        <w:ind w:right="921" w:hanging="576"/>
        <w:rPr>
          <w:sz w:val="20"/>
        </w:rPr>
      </w:pPr>
      <w:r>
        <w:rPr>
          <w:sz w:val="20"/>
        </w:rPr>
        <w:t>Install</w:t>
      </w:r>
      <w:r>
        <w:rPr>
          <w:spacing w:val="-6"/>
          <w:sz w:val="20"/>
        </w:rPr>
        <w:t xml:space="preserve"> </w:t>
      </w:r>
      <w:r>
        <w:rPr>
          <w:sz w:val="20"/>
        </w:rPr>
        <w:t>siding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accessories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accordance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best</w:t>
      </w:r>
      <w:r>
        <w:rPr>
          <w:spacing w:val="-6"/>
          <w:sz w:val="20"/>
        </w:rPr>
        <w:t xml:space="preserve"> </w:t>
      </w:r>
      <w:r>
        <w:rPr>
          <w:sz w:val="20"/>
        </w:rPr>
        <w:t>practice,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all</w:t>
      </w:r>
      <w:r>
        <w:rPr>
          <w:spacing w:val="-6"/>
          <w:sz w:val="20"/>
        </w:rPr>
        <w:t xml:space="preserve"> </w:t>
      </w:r>
      <w:r>
        <w:rPr>
          <w:sz w:val="20"/>
        </w:rPr>
        <w:t>joint members plumb and</w:t>
      </w:r>
      <w:r>
        <w:rPr>
          <w:spacing w:val="-4"/>
          <w:sz w:val="20"/>
        </w:rPr>
        <w:t xml:space="preserve"> </w:t>
      </w:r>
      <w:r>
        <w:rPr>
          <w:sz w:val="20"/>
        </w:rPr>
        <w:t>true.</w:t>
      </w:r>
    </w:p>
    <w:p w14:paraId="463F29E8" w14:textId="77777777" w:rsidR="0047581F" w:rsidRDefault="0047581F">
      <w:pPr>
        <w:pStyle w:val="BodyText"/>
        <w:rPr>
          <w:sz w:val="22"/>
        </w:rPr>
      </w:pPr>
    </w:p>
    <w:p w14:paraId="5630AD66" w14:textId="77777777" w:rsidR="0047581F" w:rsidRDefault="0047581F">
      <w:pPr>
        <w:pStyle w:val="BodyText"/>
        <w:spacing w:before="1"/>
        <w:rPr>
          <w:sz w:val="26"/>
        </w:rPr>
      </w:pPr>
    </w:p>
    <w:p w14:paraId="7247F9F3" w14:textId="77777777" w:rsidR="0047581F" w:rsidRDefault="004A3E18">
      <w:pPr>
        <w:pStyle w:val="ListParagraph"/>
        <w:numPr>
          <w:ilvl w:val="1"/>
          <w:numId w:val="1"/>
        </w:numPr>
        <w:tabs>
          <w:tab w:val="left" w:pos="695"/>
          <w:tab w:val="left" w:pos="696"/>
        </w:tabs>
        <w:spacing w:before="1"/>
        <w:rPr>
          <w:sz w:val="20"/>
        </w:rPr>
      </w:pPr>
      <w:r>
        <w:rPr>
          <w:sz w:val="20"/>
        </w:rPr>
        <w:t>FIELD QUALITY</w:t>
      </w:r>
      <w:r>
        <w:rPr>
          <w:spacing w:val="-3"/>
          <w:sz w:val="20"/>
        </w:rPr>
        <w:t xml:space="preserve"> </w:t>
      </w:r>
      <w:r>
        <w:rPr>
          <w:sz w:val="20"/>
        </w:rPr>
        <w:t>CONTROL</w:t>
      </w:r>
    </w:p>
    <w:p w14:paraId="61829076" w14:textId="77777777" w:rsidR="0047581F" w:rsidRDefault="0047581F">
      <w:pPr>
        <w:pStyle w:val="BodyText"/>
        <w:spacing w:before="5"/>
        <w:rPr>
          <w:sz w:val="17"/>
        </w:rPr>
      </w:pPr>
    </w:p>
    <w:p w14:paraId="3179F264" w14:textId="77777777" w:rsidR="0047581F" w:rsidRDefault="004A3E18">
      <w:pPr>
        <w:pStyle w:val="ListParagraph"/>
        <w:numPr>
          <w:ilvl w:val="2"/>
          <w:numId w:val="1"/>
        </w:numPr>
        <w:tabs>
          <w:tab w:val="left" w:pos="1272"/>
          <w:tab w:val="left" w:pos="1273"/>
        </w:tabs>
        <w:ind w:left="1273"/>
        <w:rPr>
          <w:sz w:val="20"/>
        </w:rPr>
      </w:pPr>
      <w:r>
        <w:rPr>
          <w:sz w:val="20"/>
        </w:rPr>
        <w:t>After installation of siding, check entire surface for obvious flaws or</w:t>
      </w:r>
      <w:r>
        <w:rPr>
          <w:spacing w:val="-22"/>
          <w:sz w:val="20"/>
        </w:rPr>
        <w:t xml:space="preserve"> </w:t>
      </w:r>
      <w:r>
        <w:rPr>
          <w:sz w:val="20"/>
        </w:rPr>
        <w:t>defects.</w:t>
      </w:r>
    </w:p>
    <w:p w14:paraId="2BA226A1" w14:textId="77777777" w:rsidR="0047581F" w:rsidRDefault="0047581F">
      <w:pPr>
        <w:pStyle w:val="BodyText"/>
        <w:spacing w:before="4"/>
        <w:rPr>
          <w:sz w:val="17"/>
        </w:rPr>
      </w:pPr>
    </w:p>
    <w:p w14:paraId="4EB60498" w14:textId="77777777" w:rsidR="0047581F" w:rsidRDefault="004A3E18">
      <w:pPr>
        <w:pStyle w:val="ListParagraph"/>
        <w:numPr>
          <w:ilvl w:val="2"/>
          <w:numId w:val="1"/>
        </w:numPr>
        <w:tabs>
          <w:tab w:val="left" w:pos="1272"/>
          <w:tab w:val="left" w:pos="1274"/>
        </w:tabs>
        <w:ind w:right="393" w:hanging="576"/>
        <w:rPr>
          <w:sz w:val="20"/>
        </w:rPr>
      </w:pPr>
      <w:r>
        <w:rPr>
          <w:sz w:val="20"/>
        </w:rPr>
        <w:t>Replace and repair any problem areas, paying close attention to the substrate for causes of the</w:t>
      </w:r>
      <w:r>
        <w:rPr>
          <w:spacing w:val="-4"/>
          <w:sz w:val="20"/>
        </w:rPr>
        <w:t xml:space="preserve"> </w:t>
      </w:r>
      <w:r>
        <w:rPr>
          <w:sz w:val="20"/>
        </w:rPr>
        <w:t>problem.</w:t>
      </w:r>
    </w:p>
    <w:p w14:paraId="17AD93B2" w14:textId="77777777" w:rsidR="0047581F" w:rsidRDefault="0047581F">
      <w:pPr>
        <w:pStyle w:val="BodyText"/>
        <w:rPr>
          <w:sz w:val="22"/>
        </w:rPr>
      </w:pPr>
    </w:p>
    <w:p w14:paraId="4A7E155D" w14:textId="77777777" w:rsidR="0047581F" w:rsidRDefault="004A3E18">
      <w:pPr>
        <w:pStyle w:val="ListParagraph"/>
        <w:numPr>
          <w:ilvl w:val="1"/>
          <w:numId w:val="1"/>
        </w:numPr>
        <w:tabs>
          <w:tab w:val="left" w:pos="696"/>
          <w:tab w:val="left" w:pos="697"/>
        </w:tabs>
        <w:ind w:left="696" w:hanging="577"/>
        <w:rPr>
          <w:sz w:val="20"/>
        </w:rPr>
      </w:pPr>
      <w:r>
        <w:rPr>
          <w:sz w:val="20"/>
        </w:rPr>
        <w:t>CLEANING</w:t>
      </w:r>
    </w:p>
    <w:p w14:paraId="66204FF1" w14:textId="77777777" w:rsidR="0047581F" w:rsidRDefault="0047581F">
      <w:pPr>
        <w:pStyle w:val="BodyText"/>
        <w:spacing w:before="4"/>
        <w:rPr>
          <w:sz w:val="17"/>
        </w:rPr>
      </w:pPr>
    </w:p>
    <w:p w14:paraId="4E02F84D" w14:textId="77777777" w:rsidR="0047581F" w:rsidRDefault="004A3E18">
      <w:pPr>
        <w:pStyle w:val="ListParagraph"/>
        <w:numPr>
          <w:ilvl w:val="2"/>
          <w:numId w:val="1"/>
        </w:numPr>
        <w:tabs>
          <w:tab w:val="left" w:pos="1272"/>
          <w:tab w:val="left" w:pos="1273"/>
        </w:tabs>
        <w:ind w:right="296" w:hanging="576"/>
        <w:rPr>
          <w:sz w:val="20"/>
        </w:rPr>
      </w:pPr>
      <w:r>
        <w:rPr>
          <w:sz w:val="20"/>
        </w:rPr>
        <w:t>After</w:t>
      </w:r>
      <w:r>
        <w:rPr>
          <w:spacing w:val="-5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siding,</w:t>
      </w:r>
      <w:r>
        <w:rPr>
          <w:spacing w:val="-5"/>
          <w:sz w:val="20"/>
        </w:rPr>
        <w:t xml:space="preserve"> </w:t>
      </w:r>
      <w:r>
        <w:rPr>
          <w:sz w:val="20"/>
        </w:rPr>
        <w:t>clean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necessary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remove</w:t>
      </w:r>
      <w:r>
        <w:rPr>
          <w:spacing w:val="-5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fingerprints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soiled areas.</w:t>
      </w:r>
    </w:p>
    <w:p w14:paraId="2DBF0D7D" w14:textId="77777777" w:rsidR="0047581F" w:rsidRDefault="0047581F">
      <w:pPr>
        <w:pStyle w:val="BodyText"/>
        <w:spacing w:before="4"/>
        <w:rPr>
          <w:sz w:val="17"/>
        </w:rPr>
      </w:pPr>
    </w:p>
    <w:p w14:paraId="20E9F491" w14:textId="77777777" w:rsidR="0047581F" w:rsidRDefault="004A3E18">
      <w:pPr>
        <w:pStyle w:val="ListParagraph"/>
        <w:numPr>
          <w:ilvl w:val="2"/>
          <w:numId w:val="1"/>
        </w:numPr>
        <w:tabs>
          <w:tab w:val="left" w:pos="1272"/>
          <w:tab w:val="left" w:pos="1274"/>
        </w:tabs>
        <w:ind w:right="861" w:hanging="576"/>
        <w:rPr>
          <w:sz w:val="20"/>
        </w:rPr>
      </w:pPr>
      <w:r>
        <w:rPr>
          <w:sz w:val="20"/>
        </w:rPr>
        <w:t>Upon completion of siding application, clean entire area, removing all scrap, packaging, and unused materials related to this</w:t>
      </w:r>
      <w:r>
        <w:rPr>
          <w:spacing w:val="-9"/>
          <w:sz w:val="20"/>
        </w:rPr>
        <w:t xml:space="preserve"> </w:t>
      </w:r>
      <w:r>
        <w:rPr>
          <w:sz w:val="20"/>
        </w:rPr>
        <w:t>work.</w:t>
      </w:r>
    </w:p>
    <w:p w14:paraId="6B62F1B3" w14:textId="77777777" w:rsidR="0047581F" w:rsidRDefault="0047581F">
      <w:pPr>
        <w:pStyle w:val="BodyText"/>
        <w:rPr>
          <w:sz w:val="22"/>
        </w:rPr>
      </w:pPr>
    </w:p>
    <w:p w14:paraId="36D2F381" w14:textId="77777777" w:rsidR="0047581F" w:rsidRDefault="004A3E18">
      <w:pPr>
        <w:pStyle w:val="BodyText"/>
        <w:spacing w:before="178"/>
        <w:ind w:left="3557" w:right="3518"/>
        <w:jc w:val="center"/>
      </w:pPr>
      <w:r>
        <w:t>END OF SECTION</w:t>
      </w:r>
    </w:p>
    <w:sectPr w:rsidR="0047581F">
      <w:pgSz w:w="12240" w:h="15840"/>
      <w:pgMar w:top="1360" w:right="1720" w:bottom="940" w:left="1680" w:header="0" w:footer="7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D532F" w14:textId="77777777" w:rsidR="0089210B" w:rsidRDefault="0089210B">
      <w:r>
        <w:separator/>
      </w:r>
    </w:p>
  </w:endnote>
  <w:endnote w:type="continuationSeparator" w:id="0">
    <w:p w14:paraId="272D57BD" w14:textId="77777777" w:rsidR="0089210B" w:rsidRDefault="00892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BFBBB" w14:textId="2E109284" w:rsidR="0047581F" w:rsidRDefault="00693DE1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1497C04" wp14:editId="343345FC">
              <wp:simplePos x="0" y="0"/>
              <wp:positionH relativeFrom="page">
                <wp:posOffset>3569335</wp:posOffset>
              </wp:positionH>
              <wp:positionV relativeFrom="page">
                <wp:posOffset>9444355</wp:posOffset>
              </wp:positionV>
              <wp:extent cx="659130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13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520B8A" w14:textId="77777777" w:rsidR="0047581F" w:rsidRDefault="004A3E18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07 46 00-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97C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1.05pt;margin-top:743.65pt;width:51.9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" filled="f" stroked="f">
              <v:textbox inset="0,0,0,0">
                <w:txbxContent>
                  <w:p w14:paraId="6F520B8A" w14:textId="77777777" w:rsidR="0047581F" w:rsidRDefault="004A3E18">
                    <w:pPr>
                      <w:pStyle w:val="BodyText"/>
                      <w:spacing w:before="14"/>
                      <w:ind w:left="20"/>
                    </w:pPr>
                    <w:r>
                      <w:t>07 46 00-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F87D2" w14:textId="77777777" w:rsidR="0089210B" w:rsidRDefault="0089210B">
      <w:r>
        <w:separator/>
      </w:r>
    </w:p>
  </w:footnote>
  <w:footnote w:type="continuationSeparator" w:id="0">
    <w:p w14:paraId="4D463ADF" w14:textId="77777777" w:rsidR="0089210B" w:rsidRDefault="00892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C61"/>
    <w:multiLevelType w:val="hybridMultilevel"/>
    <w:tmpl w:val="55F06162"/>
    <w:lvl w:ilvl="0" w:tplc="4A1ED39A">
      <w:start w:val="1"/>
      <w:numFmt w:val="lowerLetter"/>
      <w:lvlText w:val="%1."/>
      <w:lvlJc w:val="left"/>
      <w:pPr>
        <w:ind w:left="2612" w:hanging="693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3C169188">
      <w:numFmt w:val="bullet"/>
      <w:lvlText w:val="•"/>
      <w:lvlJc w:val="left"/>
      <w:pPr>
        <w:ind w:left="3242" w:hanging="693"/>
      </w:pPr>
      <w:rPr>
        <w:rFonts w:hint="default"/>
      </w:rPr>
    </w:lvl>
    <w:lvl w:ilvl="2" w:tplc="93F6DCF6">
      <w:numFmt w:val="bullet"/>
      <w:lvlText w:val="•"/>
      <w:lvlJc w:val="left"/>
      <w:pPr>
        <w:ind w:left="3864" w:hanging="693"/>
      </w:pPr>
      <w:rPr>
        <w:rFonts w:hint="default"/>
      </w:rPr>
    </w:lvl>
    <w:lvl w:ilvl="3" w:tplc="44803A20">
      <w:numFmt w:val="bullet"/>
      <w:lvlText w:val="•"/>
      <w:lvlJc w:val="left"/>
      <w:pPr>
        <w:ind w:left="4486" w:hanging="693"/>
      </w:pPr>
      <w:rPr>
        <w:rFonts w:hint="default"/>
      </w:rPr>
    </w:lvl>
    <w:lvl w:ilvl="4" w:tplc="40F694A0">
      <w:numFmt w:val="bullet"/>
      <w:lvlText w:val="•"/>
      <w:lvlJc w:val="left"/>
      <w:pPr>
        <w:ind w:left="5108" w:hanging="693"/>
      </w:pPr>
      <w:rPr>
        <w:rFonts w:hint="default"/>
      </w:rPr>
    </w:lvl>
    <w:lvl w:ilvl="5" w:tplc="2E78215C">
      <w:numFmt w:val="bullet"/>
      <w:lvlText w:val="•"/>
      <w:lvlJc w:val="left"/>
      <w:pPr>
        <w:ind w:left="5730" w:hanging="693"/>
      </w:pPr>
      <w:rPr>
        <w:rFonts w:hint="default"/>
      </w:rPr>
    </w:lvl>
    <w:lvl w:ilvl="6" w:tplc="413AAA36">
      <w:numFmt w:val="bullet"/>
      <w:lvlText w:val="•"/>
      <w:lvlJc w:val="left"/>
      <w:pPr>
        <w:ind w:left="6352" w:hanging="693"/>
      </w:pPr>
      <w:rPr>
        <w:rFonts w:hint="default"/>
      </w:rPr>
    </w:lvl>
    <w:lvl w:ilvl="7" w:tplc="5AD88410">
      <w:numFmt w:val="bullet"/>
      <w:lvlText w:val="•"/>
      <w:lvlJc w:val="left"/>
      <w:pPr>
        <w:ind w:left="6974" w:hanging="693"/>
      </w:pPr>
      <w:rPr>
        <w:rFonts w:hint="default"/>
      </w:rPr>
    </w:lvl>
    <w:lvl w:ilvl="8" w:tplc="FDE26338">
      <w:numFmt w:val="bullet"/>
      <w:lvlText w:val="•"/>
      <w:lvlJc w:val="left"/>
      <w:pPr>
        <w:ind w:left="7596" w:hanging="693"/>
      </w:pPr>
      <w:rPr>
        <w:rFonts w:hint="default"/>
      </w:rPr>
    </w:lvl>
  </w:abstractNum>
  <w:abstractNum w:abstractNumId="1" w15:restartNumberingAfterBreak="0">
    <w:nsid w:val="0B5020EF"/>
    <w:multiLevelType w:val="hybridMultilevel"/>
    <w:tmpl w:val="6ECC0898"/>
    <w:lvl w:ilvl="0" w:tplc="FFFFFFFF">
      <w:start w:val="1"/>
      <w:numFmt w:val="lowerLetter"/>
      <w:lvlText w:val="%1."/>
      <w:lvlJc w:val="left"/>
      <w:pPr>
        <w:ind w:left="2612" w:hanging="693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04090017">
      <w:start w:val="1"/>
      <w:numFmt w:val="lowerLetter"/>
      <w:lvlText w:val="%2)"/>
      <w:lvlJc w:val="left"/>
      <w:pPr>
        <w:ind w:left="2909" w:hanging="360"/>
      </w:pPr>
    </w:lvl>
    <w:lvl w:ilvl="2" w:tplc="FFFFFFFF">
      <w:numFmt w:val="bullet"/>
      <w:lvlText w:val="•"/>
      <w:lvlJc w:val="left"/>
      <w:pPr>
        <w:ind w:left="3864" w:hanging="693"/>
      </w:pPr>
      <w:rPr>
        <w:rFonts w:hint="default"/>
      </w:rPr>
    </w:lvl>
    <w:lvl w:ilvl="3" w:tplc="FFFFFFFF">
      <w:numFmt w:val="bullet"/>
      <w:lvlText w:val="•"/>
      <w:lvlJc w:val="left"/>
      <w:pPr>
        <w:ind w:left="4486" w:hanging="693"/>
      </w:pPr>
      <w:rPr>
        <w:rFonts w:hint="default"/>
      </w:rPr>
    </w:lvl>
    <w:lvl w:ilvl="4" w:tplc="FFFFFFFF">
      <w:numFmt w:val="bullet"/>
      <w:lvlText w:val="•"/>
      <w:lvlJc w:val="left"/>
      <w:pPr>
        <w:ind w:left="5108" w:hanging="693"/>
      </w:pPr>
      <w:rPr>
        <w:rFonts w:hint="default"/>
      </w:rPr>
    </w:lvl>
    <w:lvl w:ilvl="5" w:tplc="FFFFFFFF">
      <w:numFmt w:val="bullet"/>
      <w:lvlText w:val="•"/>
      <w:lvlJc w:val="left"/>
      <w:pPr>
        <w:ind w:left="5730" w:hanging="693"/>
      </w:pPr>
      <w:rPr>
        <w:rFonts w:hint="default"/>
      </w:rPr>
    </w:lvl>
    <w:lvl w:ilvl="6" w:tplc="FFFFFFFF">
      <w:numFmt w:val="bullet"/>
      <w:lvlText w:val="•"/>
      <w:lvlJc w:val="left"/>
      <w:pPr>
        <w:ind w:left="6352" w:hanging="693"/>
      </w:pPr>
      <w:rPr>
        <w:rFonts w:hint="default"/>
      </w:rPr>
    </w:lvl>
    <w:lvl w:ilvl="7" w:tplc="FFFFFFFF">
      <w:numFmt w:val="bullet"/>
      <w:lvlText w:val="•"/>
      <w:lvlJc w:val="left"/>
      <w:pPr>
        <w:ind w:left="6974" w:hanging="693"/>
      </w:pPr>
      <w:rPr>
        <w:rFonts w:hint="default"/>
      </w:rPr>
    </w:lvl>
    <w:lvl w:ilvl="8" w:tplc="FFFFFFFF">
      <w:numFmt w:val="bullet"/>
      <w:lvlText w:val="•"/>
      <w:lvlJc w:val="left"/>
      <w:pPr>
        <w:ind w:left="7596" w:hanging="693"/>
      </w:pPr>
      <w:rPr>
        <w:rFonts w:hint="default"/>
      </w:rPr>
    </w:lvl>
  </w:abstractNum>
  <w:abstractNum w:abstractNumId="2" w15:restartNumberingAfterBreak="0">
    <w:nsid w:val="0E5E7E86"/>
    <w:multiLevelType w:val="multilevel"/>
    <w:tmpl w:val="F260D8F4"/>
    <w:lvl w:ilvl="0">
      <w:start w:val="2"/>
      <w:numFmt w:val="decimal"/>
      <w:lvlText w:val="%1"/>
      <w:lvlJc w:val="left"/>
      <w:pPr>
        <w:ind w:left="696" w:hanging="5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6" w:hanging="577"/>
      </w:pPr>
      <w:rPr>
        <w:rFonts w:ascii="Arial" w:eastAsia="Arial" w:hAnsi="Arial" w:cs="Arial" w:hint="default"/>
        <w:w w:val="100"/>
        <w:sz w:val="20"/>
        <w:szCs w:val="20"/>
      </w:rPr>
    </w:lvl>
    <w:lvl w:ilvl="2">
      <w:start w:val="1"/>
      <w:numFmt w:val="upperLetter"/>
      <w:lvlText w:val="%3."/>
      <w:lvlJc w:val="left"/>
      <w:pPr>
        <w:ind w:left="1272" w:hanging="578"/>
      </w:pPr>
      <w:rPr>
        <w:rFonts w:ascii="Arial" w:eastAsia="Arial" w:hAnsi="Arial" w:cs="Arial" w:hint="default"/>
        <w:w w:val="100"/>
        <w:sz w:val="20"/>
        <w:szCs w:val="20"/>
      </w:rPr>
    </w:lvl>
    <w:lvl w:ilvl="3">
      <w:start w:val="1"/>
      <w:numFmt w:val="lowerLetter"/>
      <w:lvlText w:val="%4)"/>
      <w:lvlJc w:val="left"/>
      <w:pPr>
        <w:ind w:left="1631" w:hanging="360"/>
      </w:pPr>
    </w:lvl>
    <w:lvl w:ilvl="4">
      <w:start w:val="1"/>
      <w:numFmt w:val="lowerLetter"/>
      <w:lvlText w:val="%5."/>
      <w:lvlJc w:val="left"/>
      <w:pPr>
        <w:ind w:left="2424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5">
      <w:numFmt w:val="bullet"/>
      <w:lvlText w:val="•"/>
      <w:lvlJc w:val="left"/>
      <w:pPr>
        <w:ind w:left="3490" w:hanging="577"/>
      </w:pPr>
      <w:rPr>
        <w:rFonts w:hint="default"/>
      </w:rPr>
    </w:lvl>
    <w:lvl w:ilvl="6">
      <w:numFmt w:val="bullet"/>
      <w:lvlText w:val="•"/>
      <w:lvlJc w:val="left"/>
      <w:pPr>
        <w:ind w:left="4560" w:hanging="577"/>
      </w:pPr>
      <w:rPr>
        <w:rFonts w:hint="default"/>
      </w:rPr>
    </w:lvl>
    <w:lvl w:ilvl="7">
      <w:numFmt w:val="bullet"/>
      <w:lvlText w:val="•"/>
      <w:lvlJc w:val="left"/>
      <w:pPr>
        <w:ind w:left="5630" w:hanging="577"/>
      </w:pPr>
      <w:rPr>
        <w:rFonts w:hint="default"/>
      </w:rPr>
    </w:lvl>
    <w:lvl w:ilvl="8">
      <w:numFmt w:val="bullet"/>
      <w:lvlText w:val="•"/>
      <w:lvlJc w:val="left"/>
      <w:pPr>
        <w:ind w:left="6700" w:hanging="577"/>
      </w:pPr>
      <w:rPr>
        <w:rFonts w:hint="default"/>
      </w:rPr>
    </w:lvl>
  </w:abstractNum>
  <w:abstractNum w:abstractNumId="3" w15:restartNumberingAfterBreak="0">
    <w:nsid w:val="109F5FE9"/>
    <w:multiLevelType w:val="hybridMultilevel"/>
    <w:tmpl w:val="7464C204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4C15D8A"/>
    <w:multiLevelType w:val="hybridMultilevel"/>
    <w:tmpl w:val="0CDA5198"/>
    <w:lvl w:ilvl="0" w:tplc="21644C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D73EDB"/>
    <w:multiLevelType w:val="multilevel"/>
    <w:tmpl w:val="C8085D84"/>
    <w:lvl w:ilvl="0">
      <w:start w:val="1"/>
      <w:numFmt w:val="decimal"/>
      <w:suff w:val="nothing"/>
      <w:lvlText w:val="PART 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"/>
      <w:lvlJc w:val="left"/>
      <w:pPr>
        <w:ind w:left="0" w:firstLine="0"/>
      </w:pPr>
      <w:rPr>
        <w:rFonts w:hint="default"/>
        <w:sz w:val="20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  <w:i w:val="0"/>
        <w:sz w:val="20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9" w:hanging="360"/>
      </w:pPr>
    </w:lvl>
    <w:lvl w:ilvl="7">
      <w:start w:val="1"/>
      <w:numFmt w:val="decimal"/>
      <w:suff w:val="nothing"/>
      <w:lvlText w:val="%8)"/>
      <w:lvlJc w:val="left"/>
      <w:pPr>
        <w:ind w:left="0" w:firstLine="0"/>
      </w:pPr>
      <w:rPr>
        <w:rFonts w:hint="default"/>
      </w:rPr>
    </w:lvl>
    <w:lvl w:ilvl="8">
      <w:start w:val="1"/>
      <w:numFmt w:val="lowerLetter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6973025"/>
    <w:multiLevelType w:val="hybridMultilevel"/>
    <w:tmpl w:val="7904F5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8B78C"/>
    <w:multiLevelType w:val="multilevel"/>
    <w:tmpl w:val="527CBCDC"/>
    <w:lvl w:ilvl="0">
      <w:start w:val="3"/>
      <w:numFmt w:val="decimal"/>
      <w:lvlText w:val="%1"/>
      <w:lvlJc w:val="left"/>
      <w:pPr>
        <w:ind w:left="695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5" w:hanging="576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>
      <w:start w:val="1"/>
      <w:numFmt w:val="upperLetter"/>
      <w:lvlText w:val="%3."/>
      <w:lvlJc w:val="left"/>
      <w:pPr>
        <w:ind w:left="1272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2960" w:hanging="577"/>
      </w:pPr>
      <w:rPr>
        <w:rFonts w:hint="default"/>
      </w:rPr>
    </w:lvl>
    <w:lvl w:ilvl="4">
      <w:numFmt w:val="bullet"/>
      <w:lvlText w:val="•"/>
      <w:lvlJc w:val="left"/>
      <w:pPr>
        <w:ind w:left="3800" w:hanging="577"/>
      </w:pPr>
      <w:rPr>
        <w:rFonts w:hint="default"/>
      </w:rPr>
    </w:lvl>
    <w:lvl w:ilvl="5">
      <w:numFmt w:val="bullet"/>
      <w:lvlText w:val="•"/>
      <w:lvlJc w:val="left"/>
      <w:pPr>
        <w:ind w:left="4640" w:hanging="577"/>
      </w:pPr>
      <w:rPr>
        <w:rFonts w:hint="default"/>
      </w:rPr>
    </w:lvl>
    <w:lvl w:ilvl="6">
      <w:numFmt w:val="bullet"/>
      <w:lvlText w:val="•"/>
      <w:lvlJc w:val="left"/>
      <w:pPr>
        <w:ind w:left="5480" w:hanging="577"/>
      </w:pPr>
      <w:rPr>
        <w:rFonts w:hint="default"/>
      </w:rPr>
    </w:lvl>
    <w:lvl w:ilvl="7">
      <w:numFmt w:val="bullet"/>
      <w:lvlText w:val="•"/>
      <w:lvlJc w:val="left"/>
      <w:pPr>
        <w:ind w:left="6320" w:hanging="577"/>
      </w:pPr>
      <w:rPr>
        <w:rFonts w:hint="default"/>
      </w:rPr>
    </w:lvl>
    <w:lvl w:ilvl="8">
      <w:numFmt w:val="bullet"/>
      <w:lvlText w:val="•"/>
      <w:lvlJc w:val="left"/>
      <w:pPr>
        <w:ind w:left="7160" w:hanging="577"/>
      </w:pPr>
      <w:rPr>
        <w:rFonts w:hint="default"/>
      </w:rPr>
    </w:lvl>
  </w:abstractNum>
  <w:abstractNum w:abstractNumId="8" w15:restartNumberingAfterBreak="0">
    <w:nsid w:val="2D40293D"/>
    <w:multiLevelType w:val="hybridMultilevel"/>
    <w:tmpl w:val="74FA0E20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639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07A4A5E"/>
    <w:multiLevelType w:val="multilevel"/>
    <w:tmpl w:val="6D7A5CA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222468A"/>
    <w:multiLevelType w:val="hybridMultilevel"/>
    <w:tmpl w:val="C22ED3E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507AF29"/>
    <w:multiLevelType w:val="multilevel"/>
    <w:tmpl w:val="6190269A"/>
    <w:lvl w:ilvl="0">
      <w:start w:val="1"/>
      <w:numFmt w:val="decimal"/>
      <w:lvlText w:val="%1"/>
      <w:lvlJc w:val="left"/>
      <w:pPr>
        <w:ind w:left="696" w:hanging="5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6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>
      <w:start w:val="1"/>
      <w:numFmt w:val="upperLetter"/>
      <w:lvlText w:val="%3."/>
      <w:lvlJc w:val="left"/>
      <w:pPr>
        <w:ind w:left="1272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3">
      <w:start w:val="1"/>
      <w:numFmt w:val="decimal"/>
      <w:lvlText w:val="%4."/>
      <w:lvlJc w:val="left"/>
      <w:pPr>
        <w:ind w:left="1848" w:hanging="577"/>
      </w:pPr>
      <w:rPr>
        <w:rFonts w:ascii="Arial" w:eastAsia="Arial" w:hAnsi="Arial" w:cs="Arial" w:hint="default"/>
        <w:w w:val="100"/>
        <w:sz w:val="20"/>
        <w:szCs w:val="20"/>
      </w:rPr>
    </w:lvl>
    <w:lvl w:ilvl="4">
      <w:numFmt w:val="bullet"/>
      <w:lvlText w:val="•"/>
      <w:lvlJc w:val="left"/>
      <w:pPr>
        <w:ind w:left="2840" w:hanging="577"/>
      </w:pPr>
      <w:rPr>
        <w:rFonts w:hint="default"/>
      </w:rPr>
    </w:lvl>
    <w:lvl w:ilvl="5">
      <w:numFmt w:val="bullet"/>
      <w:lvlText w:val="•"/>
      <w:lvlJc w:val="left"/>
      <w:pPr>
        <w:ind w:left="3840" w:hanging="577"/>
      </w:pPr>
      <w:rPr>
        <w:rFonts w:hint="default"/>
      </w:rPr>
    </w:lvl>
    <w:lvl w:ilvl="6">
      <w:numFmt w:val="bullet"/>
      <w:lvlText w:val="•"/>
      <w:lvlJc w:val="left"/>
      <w:pPr>
        <w:ind w:left="4840" w:hanging="577"/>
      </w:pPr>
      <w:rPr>
        <w:rFonts w:hint="default"/>
      </w:rPr>
    </w:lvl>
    <w:lvl w:ilvl="7">
      <w:numFmt w:val="bullet"/>
      <w:lvlText w:val="•"/>
      <w:lvlJc w:val="left"/>
      <w:pPr>
        <w:ind w:left="5840" w:hanging="577"/>
      </w:pPr>
      <w:rPr>
        <w:rFonts w:hint="default"/>
      </w:rPr>
    </w:lvl>
    <w:lvl w:ilvl="8">
      <w:numFmt w:val="bullet"/>
      <w:lvlText w:val="•"/>
      <w:lvlJc w:val="left"/>
      <w:pPr>
        <w:ind w:left="6840" w:hanging="577"/>
      </w:pPr>
      <w:rPr>
        <w:rFonts w:hint="default"/>
      </w:rPr>
    </w:lvl>
  </w:abstractNum>
  <w:abstractNum w:abstractNumId="12" w15:restartNumberingAfterBreak="0">
    <w:nsid w:val="58B02C8A"/>
    <w:multiLevelType w:val="hybridMultilevel"/>
    <w:tmpl w:val="C4B0294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909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671CE1"/>
    <w:multiLevelType w:val="hybridMultilevel"/>
    <w:tmpl w:val="D7CEA188"/>
    <w:lvl w:ilvl="0" w:tplc="0409000F">
      <w:start w:val="1"/>
      <w:numFmt w:val="decimal"/>
      <w:lvlText w:val="%1."/>
      <w:lvlJc w:val="left"/>
      <w:pPr>
        <w:ind w:left="2612" w:hanging="693"/>
      </w:pPr>
      <w:rPr>
        <w:rFonts w:hint="default"/>
        <w:spacing w:val="-1"/>
        <w:w w:val="100"/>
        <w:sz w:val="20"/>
        <w:szCs w:val="20"/>
      </w:rPr>
    </w:lvl>
    <w:lvl w:ilvl="1" w:tplc="FFFFFFFF">
      <w:numFmt w:val="bullet"/>
      <w:lvlText w:val="•"/>
      <w:lvlJc w:val="left"/>
      <w:pPr>
        <w:ind w:left="3242" w:hanging="693"/>
      </w:pPr>
      <w:rPr>
        <w:rFonts w:hint="default"/>
      </w:rPr>
    </w:lvl>
    <w:lvl w:ilvl="2" w:tplc="FFFFFFFF">
      <w:numFmt w:val="bullet"/>
      <w:lvlText w:val="•"/>
      <w:lvlJc w:val="left"/>
      <w:pPr>
        <w:ind w:left="3864" w:hanging="693"/>
      </w:pPr>
      <w:rPr>
        <w:rFonts w:hint="default"/>
      </w:rPr>
    </w:lvl>
    <w:lvl w:ilvl="3" w:tplc="FFFFFFFF">
      <w:numFmt w:val="bullet"/>
      <w:lvlText w:val="•"/>
      <w:lvlJc w:val="left"/>
      <w:pPr>
        <w:ind w:left="4486" w:hanging="693"/>
      </w:pPr>
      <w:rPr>
        <w:rFonts w:hint="default"/>
      </w:rPr>
    </w:lvl>
    <w:lvl w:ilvl="4" w:tplc="FFFFFFFF">
      <w:numFmt w:val="bullet"/>
      <w:lvlText w:val="•"/>
      <w:lvlJc w:val="left"/>
      <w:pPr>
        <w:ind w:left="5108" w:hanging="693"/>
      </w:pPr>
      <w:rPr>
        <w:rFonts w:hint="default"/>
      </w:rPr>
    </w:lvl>
    <w:lvl w:ilvl="5" w:tplc="FFFFFFFF">
      <w:numFmt w:val="bullet"/>
      <w:lvlText w:val="•"/>
      <w:lvlJc w:val="left"/>
      <w:pPr>
        <w:ind w:left="5730" w:hanging="693"/>
      </w:pPr>
      <w:rPr>
        <w:rFonts w:hint="default"/>
      </w:rPr>
    </w:lvl>
    <w:lvl w:ilvl="6" w:tplc="FFFFFFFF">
      <w:numFmt w:val="bullet"/>
      <w:lvlText w:val="•"/>
      <w:lvlJc w:val="left"/>
      <w:pPr>
        <w:ind w:left="6352" w:hanging="693"/>
      </w:pPr>
      <w:rPr>
        <w:rFonts w:hint="default"/>
      </w:rPr>
    </w:lvl>
    <w:lvl w:ilvl="7" w:tplc="FFFFFFFF">
      <w:numFmt w:val="bullet"/>
      <w:lvlText w:val="•"/>
      <w:lvlJc w:val="left"/>
      <w:pPr>
        <w:ind w:left="6974" w:hanging="693"/>
      </w:pPr>
      <w:rPr>
        <w:rFonts w:hint="default"/>
      </w:rPr>
    </w:lvl>
    <w:lvl w:ilvl="8" w:tplc="FFFFFFFF">
      <w:numFmt w:val="bullet"/>
      <w:lvlText w:val="•"/>
      <w:lvlJc w:val="left"/>
      <w:pPr>
        <w:ind w:left="7596" w:hanging="693"/>
      </w:pPr>
      <w:rPr>
        <w:rFonts w:hint="default"/>
      </w:rPr>
    </w:lvl>
  </w:abstractNum>
  <w:abstractNum w:abstractNumId="14" w15:restartNumberingAfterBreak="0">
    <w:nsid w:val="5FDB30C3"/>
    <w:multiLevelType w:val="multilevel"/>
    <w:tmpl w:val="67BC0514"/>
    <w:lvl w:ilvl="0">
      <w:start w:val="1"/>
      <w:numFmt w:val="decimal"/>
      <w:suff w:val="nothing"/>
      <w:lvlText w:val="PART 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"/>
      <w:lvlJc w:val="left"/>
      <w:pPr>
        <w:ind w:left="0" w:firstLine="0"/>
      </w:pPr>
      <w:rPr>
        <w:rFonts w:hint="default"/>
        <w:sz w:val="20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  <w:i w:val="0"/>
        <w:sz w:val="20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3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suff w:val="nothing"/>
      <w:lvlText w:val="%8)"/>
      <w:lvlJc w:val="left"/>
      <w:pPr>
        <w:ind w:left="0" w:firstLine="0"/>
      </w:pPr>
      <w:rPr>
        <w:rFonts w:hint="default"/>
      </w:rPr>
    </w:lvl>
    <w:lvl w:ilvl="8">
      <w:start w:val="1"/>
      <w:numFmt w:val="lowerLetter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6FC1609"/>
    <w:multiLevelType w:val="hybridMultilevel"/>
    <w:tmpl w:val="578881B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639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67719100">
    <w:abstractNumId w:val="7"/>
  </w:num>
  <w:num w:numId="2" w16cid:durableId="386221081">
    <w:abstractNumId w:val="0"/>
  </w:num>
  <w:num w:numId="3" w16cid:durableId="1941639689">
    <w:abstractNumId w:val="2"/>
  </w:num>
  <w:num w:numId="4" w16cid:durableId="271284323">
    <w:abstractNumId w:val="11"/>
  </w:num>
  <w:num w:numId="5" w16cid:durableId="330530190">
    <w:abstractNumId w:val="9"/>
  </w:num>
  <w:num w:numId="6" w16cid:durableId="1644265271">
    <w:abstractNumId w:val="14"/>
  </w:num>
  <w:num w:numId="7" w16cid:durableId="1989362006">
    <w:abstractNumId w:val="4"/>
  </w:num>
  <w:num w:numId="8" w16cid:durableId="416054372">
    <w:abstractNumId w:val="13"/>
  </w:num>
  <w:num w:numId="9" w16cid:durableId="763843430">
    <w:abstractNumId w:val="1"/>
  </w:num>
  <w:num w:numId="10" w16cid:durableId="248851868">
    <w:abstractNumId w:val="5"/>
  </w:num>
  <w:num w:numId="11" w16cid:durableId="1717464101">
    <w:abstractNumId w:val="6"/>
  </w:num>
  <w:num w:numId="12" w16cid:durableId="1415666609">
    <w:abstractNumId w:val="12"/>
  </w:num>
  <w:num w:numId="13" w16cid:durableId="909384930">
    <w:abstractNumId w:val="8"/>
  </w:num>
  <w:num w:numId="14" w16cid:durableId="202256541">
    <w:abstractNumId w:val="15"/>
  </w:num>
  <w:num w:numId="15" w16cid:durableId="44305772">
    <w:abstractNumId w:val="3"/>
  </w:num>
  <w:num w:numId="16" w16cid:durableId="2864690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DC6C15B"/>
    <w:rsid w:val="00016531"/>
    <w:rsid w:val="00046DA3"/>
    <w:rsid w:val="00091408"/>
    <w:rsid w:val="00096C06"/>
    <w:rsid w:val="000B2A4F"/>
    <w:rsid w:val="0015434C"/>
    <w:rsid w:val="0018559D"/>
    <w:rsid w:val="001A2C3D"/>
    <w:rsid w:val="001B4C08"/>
    <w:rsid w:val="001F1EF6"/>
    <w:rsid w:val="002019E0"/>
    <w:rsid w:val="002E1AE3"/>
    <w:rsid w:val="002F0794"/>
    <w:rsid w:val="0030017D"/>
    <w:rsid w:val="00315C45"/>
    <w:rsid w:val="003163B6"/>
    <w:rsid w:val="00347915"/>
    <w:rsid w:val="0036058C"/>
    <w:rsid w:val="00396C48"/>
    <w:rsid w:val="003A7632"/>
    <w:rsid w:val="003E6EAB"/>
    <w:rsid w:val="004448FA"/>
    <w:rsid w:val="0044672F"/>
    <w:rsid w:val="0047581F"/>
    <w:rsid w:val="004A1A0F"/>
    <w:rsid w:val="004A3E18"/>
    <w:rsid w:val="004A6751"/>
    <w:rsid w:val="00540272"/>
    <w:rsid w:val="0058004C"/>
    <w:rsid w:val="006005F3"/>
    <w:rsid w:val="00682603"/>
    <w:rsid w:val="00693DE1"/>
    <w:rsid w:val="006A4857"/>
    <w:rsid w:val="007027B2"/>
    <w:rsid w:val="007577D7"/>
    <w:rsid w:val="00784826"/>
    <w:rsid w:val="007A6AEC"/>
    <w:rsid w:val="007B34D2"/>
    <w:rsid w:val="00801772"/>
    <w:rsid w:val="008310BC"/>
    <w:rsid w:val="00831DEB"/>
    <w:rsid w:val="00842623"/>
    <w:rsid w:val="0089210B"/>
    <w:rsid w:val="008A6516"/>
    <w:rsid w:val="008D3E6C"/>
    <w:rsid w:val="009A7B33"/>
    <w:rsid w:val="009B3FE4"/>
    <w:rsid w:val="009F6166"/>
    <w:rsid w:val="00A6256C"/>
    <w:rsid w:val="00AA76ED"/>
    <w:rsid w:val="00AC79DC"/>
    <w:rsid w:val="00AF240C"/>
    <w:rsid w:val="00AF5E44"/>
    <w:rsid w:val="00B274BF"/>
    <w:rsid w:val="00B51B79"/>
    <w:rsid w:val="00B93BFA"/>
    <w:rsid w:val="00BA6C38"/>
    <w:rsid w:val="00BC5824"/>
    <w:rsid w:val="00BD3873"/>
    <w:rsid w:val="00BF181F"/>
    <w:rsid w:val="00C20602"/>
    <w:rsid w:val="00C3463B"/>
    <w:rsid w:val="00C72605"/>
    <w:rsid w:val="00C75E86"/>
    <w:rsid w:val="00CC2704"/>
    <w:rsid w:val="00D2798D"/>
    <w:rsid w:val="00D34418"/>
    <w:rsid w:val="00D73018"/>
    <w:rsid w:val="00D75AAB"/>
    <w:rsid w:val="00D771AD"/>
    <w:rsid w:val="00DA66AC"/>
    <w:rsid w:val="00DB3551"/>
    <w:rsid w:val="00E00F1E"/>
    <w:rsid w:val="00E43B8A"/>
    <w:rsid w:val="00E45DEC"/>
    <w:rsid w:val="00EB1250"/>
    <w:rsid w:val="00EC21C5"/>
    <w:rsid w:val="00F117A4"/>
    <w:rsid w:val="00F77B9B"/>
    <w:rsid w:val="00F95CE5"/>
    <w:rsid w:val="00FA7E99"/>
    <w:rsid w:val="00FC6EB8"/>
    <w:rsid w:val="00FE7975"/>
    <w:rsid w:val="1DC6C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CA66D8"/>
  <w15:docId w15:val="{EF9F2BF9-09B9-4C2F-9C38-5C2F2481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272" w:hanging="576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2E1AE3"/>
    <w:pPr>
      <w:widowControl/>
      <w:autoSpaceDE/>
      <w:autoSpaceDN/>
    </w:pPr>
    <w:rPr>
      <w:rFonts w:ascii="Arial" w:eastAsia="Arial" w:hAnsi="Arial" w:cs="Arial"/>
    </w:rPr>
  </w:style>
  <w:style w:type="paragraph" w:customStyle="1" w:styleId="ARCATSubPara">
    <w:name w:val="ARCAT SubPara"/>
    <w:rsid w:val="00016531"/>
    <w:pPr>
      <w:adjustRightInd w:val="0"/>
    </w:pPr>
    <w:rPr>
      <w:rFonts w:ascii="Arial" w:eastAsia="Times New Roman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A7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7B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7B33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B33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81E56287C344CA453898C7C32044D" ma:contentTypeVersion="13" ma:contentTypeDescription="Create a new document." ma:contentTypeScope="" ma:versionID="488de883217dc0cab569a2eac408d6c7">
  <xsd:schema xmlns:xsd="http://www.w3.org/2001/XMLSchema" xmlns:xs="http://www.w3.org/2001/XMLSchema" xmlns:p="http://schemas.microsoft.com/office/2006/metadata/properties" xmlns:ns2="972f92f5-1322-4122-8e3b-4086c9df059d" xmlns:ns3="aadd5cff-94fa-4f57-8208-8047df71204b" targetNamespace="http://schemas.microsoft.com/office/2006/metadata/properties" ma:root="true" ma:fieldsID="df2ed79f4137fdb19e248dc68d2fe085" ns2:_="" ns3:_="">
    <xsd:import namespace="972f92f5-1322-4122-8e3b-4086c9df059d"/>
    <xsd:import namespace="aadd5cff-94fa-4f57-8208-8047df71204b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f92f5-1322-4122-8e3b-4086c9df059d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e5da271b-2dea-46a3-a28c-14991279e0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d5cff-94fa-4f57-8208-8047df71204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3c607310-356a-4ab3-965e-393a63dd0ee9}" ma:internalName="TaxCatchAll" ma:showField="CatchAllData" ma:web="aadd5cff-94fa-4f57-8208-8047df7120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2f92f5-1322-4122-8e3b-4086c9df059d">
      <Terms xmlns="http://schemas.microsoft.com/office/infopath/2007/PartnerControls"/>
    </lcf76f155ced4ddcb4097134ff3c332f>
    <TaxCatchAll xmlns="aadd5cff-94fa-4f57-8208-8047df71204b" xsi:nil="true"/>
  </documentManagement>
</p:properties>
</file>

<file path=customXml/itemProps1.xml><?xml version="1.0" encoding="utf-8"?>
<ds:datastoreItem xmlns:ds="http://schemas.openxmlformats.org/officeDocument/2006/customXml" ds:itemID="{D5D15EA7-4020-4774-ABA4-0DA04FDB3C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A06CAC-3770-40FC-9A4D-ACD312B06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f92f5-1322-4122-8e3b-4086c9df059d"/>
    <ds:schemaRef ds:uri="aadd5cff-94fa-4f57-8208-8047df712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2093D5-B738-4998-9DA5-B0A232ECBF4D}">
  <ds:schemaRefs>
    <ds:schemaRef ds:uri="http://schemas.microsoft.com/office/2006/metadata/properties"/>
    <ds:schemaRef ds:uri="http://schemas.microsoft.com/office/infopath/2007/PartnerControls"/>
    <ds:schemaRef ds:uri="972f92f5-1322-4122-8e3b-4086c9df059d"/>
    <ds:schemaRef ds:uri="aadd5cff-94fa-4f57-8208-8047df7120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- 07 46 00 ASCEND 3 PART SPECIFICATION 3-26-20.doc</vt:lpstr>
    </vt:vector>
  </TitlesOfParts>
  <Company>Associated Materials</Company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- 07 46 00 ASCEND 3 PART SPECIFICATION 3-26-20.doc</dc:title>
  <dc:creator>ThompsonND</dc:creator>
  <cp:lastModifiedBy>Natalie Hagan</cp:lastModifiedBy>
  <cp:revision>3</cp:revision>
  <cp:lastPrinted>2024-01-24T12:39:00Z</cp:lastPrinted>
  <dcterms:created xsi:type="dcterms:W3CDTF">2024-04-17T13:31:00Z</dcterms:created>
  <dcterms:modified xsi:type="dcterms:W3CDTF">2024-04-17T13:32:00Z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2024-01-22T00:00:00Z</vt:filetime>
  </property>
  <property fmtid="{D5CDD505-2E9C-101B-9397-08002B2CF9AE}" pid="5" name="ContentTypeId">
    <vt:lpwstr>0x0101009C781E56287C344CA453898C7C32044D</vt:lpwstr>
  </property>
  <property fmtid="{D5CDD505-2E9C-101B-9397-08002B2CF9AE}" pid="6" name="MediaServiceImageTags">
    <vt:lpwstr/>
  </property>
</Properties>
</file>